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66" w:rsidRPr="00B76063" w:rsidRDefault="00711766">
      <w:pPr>
        <w:spacing w:before="60"/>
        <w:ind w:left="3487" w:right="3276"/>
        <w:jc w:val="center"/>
        <w:rPr>
          <w:rFonts w:ascii="Arial" w:hAnsi="Arial" w:cs="Arial"/>
          <w:color w:val="000000"/>
          <w:sz w:val="28"/>
          <w:szCs w:val="28"/>
        </w:rPr>
      </w:pPr>
      <w:r w:rsidRPr="00B76063">
        <w:rPr>
          <w:rFonts w:ascii="Arial" w:hAnsi="Arial" w:cs="Arial"/>
          <w:b/>
          <w:bCs/>
          <w:i/>
          <w:iCs/>
          <w:color w:val="231F20"/>
          <w:sz w:val="28"/>
          <w:szCs w:val="28"/>
          <w:u w:val="single"/>
        </w:rPr>
        <w:t>APPLIC</w:t>
      </w:r>
      <w:r w:rsidRPr="00B76063">
        <w:rPr>
          <w:rFonts w:ascii="Arial" w:hAnsi="Arial" w:cs="Arial"/>
          <w:b/>
          <w:bCs/>
          <w:i/>
          <w:iCs/>
          <w:color w:val="231F20"/>
          <w:spacing w:val="-21"/>
          <w:sz w:val="28"/>
          <w:szCs w:val="28"/>
          <w:u w:val="single"/>
        </w:rPr>
        <w:t>A</w:t>
      </w:r>
      <w:r w:rsidRPr="00B76063">
        <w:rPr>
          <w:rFonts w:ascii="Arial" w:hAnsi="Arial" w:cs="Arial"/>
          <w:b/>
          <w:bCs/>
          <w:i/>
          <w:iCs/>
          <w:color w:val="231F20"/>
          <w:sz w:val="28"/>
          <w:szCs w:val="28"/>
          <w:u w:val="single"/>
        </w:rPr>
        <w:t>TION</w:t>
      </w:r>
      <w:r w:rsidRPr="00B76063">
        <w:rPr>
          <w:rFonts w:ascii="Arial" w:hAnsi="Arial" w:cs="Arial"/>
          <w:b/>
          <w:bCs/>
          <w:i/>
          <w:iCs/>
          <w:color w:val="231F20"/>
          <w:spacing w:val="60"/>
          <w:sz w:val="28"/>
          <w:szCs w:val="28"/>
          <w:u w:val="single"/>
        </w:rPr>
        <w:t xml:space="preserve"> </w:t>
      </w:r>
      <w:r w:rsidRPr="00B76063">
        <w:rPr>
          <w:rFonts w:ascii="Arial" w:hAnsi="Arial" w:cs="Arial"/>
          <w:b/>
          <w:bCs/>
          <w:i/>
          <w:iCs/>
          <w:color w:val="231F20"/>
          <w:sz w:val="28"/>
          <w:szCs w:val="28"/>
          <w:u w:val="single"/>
        </w:rPr>
        <w:t>FOR</w:t>
      </w:r>
      <w:r w:rsidRPr="00B76063">
        <w:rPr>
          <w:rFonts w:ascii="Arial" w:hAnsi="Arial" w:cs="Arial"/>
          <w:b/>
          <w:bCs/>
          <w:i/>
          <w:iCs/>
          <w:color w:val="231F20"/>
          <w:spacing w:val="71"/>
          <w:sz w:val="28"/>
          <w:szCs w:val="28"/>
          <w:u w:val="single"/>
        </w:rPr>
        <w:t xml:space="preserve"> </w:t>
      </w:r>
      <w:r w:rsidRPr="00B76063">
        <w:rPr>
          <w:rFonts w:ascii="Arial" w:hAnsi="Arial" w:cs="Arial"/>
          <w:b/>
          <w:bCs/>
          <w:i/>
          <w:iCs/>
          <w:color w:val="231F20"/>
          <w:w w:val="99"/>
          <w:sz w:val="28"/>
          <w:szCs w:val="28"/>
          <w:u w:val="single"/>
        </w:rPr>
        <w:t>EMPLOYMENT</w:t>
      </w:r>
    </w:p>
    <w:p w:rsidR="00711766" w:rsidRPr="00B76063" w:rsidRDefault="00711766" w:rsidP="00C0142F">
      <w:pPr>
        <w:rPr>
          <w:rFonts w:ascii="Arial" w:hAnsi="Arial" w:cs="Arial"/>
          <w:color w:val="000000"/>
          <w:sz w:val="20"/>
          <w:szCs w:val="20"/>
        </w:rPr>
      </w:pPr>
    </w:p>
    <w:p w:rsidR="00711766" w:rsidRPr="00B76063" w:rsidRDefault="008F4BA5" w:rsidP="00C0142F">
      <w:pPr>
        <w:ind w:left="104" w:right="251"/>
        <w:rPr>
          <w:rFonts w:ascii="Arial" w:hAnsi="Arial" w:cs="Arial"/>
          <w:color w:val="000000"/>
          <w:sz w:val="16"/>
          <w:szCs w:val="16"/>
        </w:rPr>
      </w:pPr>
      <w:r w:rsidRPr="00B76063">
        <w:rPr>
          <w:rFonts w:ascii="Arial" w:hAnsi="Arial" w:cs="Arial"/>
          <w:color w:val="231F20"/>
          <w:sz w:val="16"/>
          <w:szCs w:val="16"/>
        </w:rPr>
        <w:t>The Company is an equal opportunity employer and will not discriminate against an applicant or employee on any basis protected by local, Federal and State laws including, but not limited to, sex, race, colo</w:t>
      </w:r>
      <w:r w:rsidRPr="00B76063">
        <w:rPr>
          <w:rFonts w:ascii="Arial" w:hAnsi="Arial" w:cs="Arial"/>
          <w:color w:val="231F20"/>
          <w:spacing w:val="-8"/>
          <w:sz w:val="16"/>
          <w:szCs w:val="16"/>
        </w:rPr>
        <w:t>r</w:t>
      </w:r>
      <w:r w:rsidRPr="00B76063">
        <w:rPr>
          <w:rFonts w:ascii="Arial" w:hAnsi="Arial" w:cs="Arial"/>
          <w:color w:val="231F20"/>
          <w:sz w:val="16"/>
          <w:szCs w:val="16"/>
        </w:rPr>
        <w:t>, religion, sexual orientation, gender identity or expression, pregnanc</w:t>
      </w:r>
      <w:r w:rsidRPr="00B76063">
        <w:rPr>
          <w:rFonts w:ascii="Arial" w:hAnsi="Arial" w:cs="Arial"/>
          <w:color w:val="231F20"/>
          <w:spacing w:val="-12"/>
          <w:sz w:val="16"/>
          <w:szCs w:val="16"/>
        </w:rPr>
        <w:t>y</w:t>
      </w:r>
      <w:r w:rsidRPr="00B76063">
        <w:rPr>
          <w:rFonts w:ascii="Arial" w:hAnsi="Arial" w:cs="Arial"/>
          <w:color w:val="231F20"/>
          <w:sz w:val="16"/>
          <w:szCs w:val="16"/>
        </w:rPr>
        <w:t>, marital status, national origin, citizenship, veteran status, ancestr</w:t>
      </w:r>
      <w:r w:rsidRPr="00B76063">
        <w:rPr>
          <w:rFonts w:ascii="Arial" w:hAnsi="Arial" w:cs="Arial"/>
          <w:color w:val="231F20"/>
          <w:spacing w:val="-12"/>
          <w:sz w:val="16"/>
          <w:szCs w:val="16"/>
        </w:rPr>
        <w:t>y</w:t>
      </w:r>
      <w:r w:rsidRPr="00B76063">
        <w:rPr>
          <w:rFonts w:ascii="Arial" w:hAnsi="Arial" w:cs="Arial"/>
          <w:color w:val="231F20"/>
          <w:sz w:val="16"/>
          <w:szCs w:val="16"/>
        </w:rPr>
        <w:t xml:space="preserve">, age, physical or mental disability, medical condition (cancer-related), genetic characteristic (this  includes the perception that a person has any of those characteristics or that the person is associated with a person who has, or is perceived to have, any of those characteristics).  </w:t>
      </w:r>
      <w:r w:rsidR="00313CA2" w:rsidRPr="00B76063">
        <w:rPr>
          <w:rFonts w:ascii="Arial" w:hAnsi="Arial" w:cs="Arial"/>
          <w:color w:val="231F20"/>
          <w:sz w:val="16"/>
          <w:szCs w:val="16"/>
        </w:rPr>
        <w:t>Those applicants requiring reasonable accommodation in the application and interview process should notify Human Resources</w:t>
      </w:r>
    </w:p>
    <w:p w:rsidR="00711766" w:rsidRPr="00B76063" w:rsidRDefault="00711766" w:rsidP="00C0142F">
      <w:pPr>
        <w:rPr>
          <w:rFonts w:ascii="Arial" w:hAnsi="Arial" w:cs="Arial"/>
          <w:color w:val="000000"/>
          <w:sz w:val="20"/>
          <w:szCs w:val="20"/>
        </w:rPr>
      </w:pPr>
    </w:p>
    <w:p w:rsidR="00711766" w:rsidRPr="00B76063" w:rsidRDefault="00711766" w:rsidP="00C0142F">
      <w:pPr>
        <w:tabs>
          <w:tab w:val="left" w:pos="8380"/>
          <w:tab w:val="left" w:pos="11500"/>
        </w:tabs>
        <w:ind w:left="104" w:right="-20"/>
        <w:rPr>
          <w:rFonts w:ascii="Arial" w:hAnsi="Arial" w:cs="Arial"/>
          <w:color w:val="000000"/>
          <w:sz w:val="16"/>
          <w:szCs w:val="16"/>
        </w:rPr>
      </w:pPr>
      <w:r w:rsidRPr="00B76063">
        <w:rPr>
          <w:rFonts w:ascii="Arial" w:hAnsi="Arial" w:cs="Arial"/>
          <w:color w:val="231F20"/>
          <w:sz w:val="16"/>
          <w:szCs w:val="16"/>
        </w:rPr>
        <w:t xml:space="preserve">NAME  </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Pr="00B76063">
        <w:rPr>
          <w:rFonts w:ascii="Arial" w:hAnsi="Arial" w:cs="Arial"/>
          <w:color w:val="231F20"/>
          <w:sz w:val="16"/>
          <w:szCs w:val="16"/>
        </w:rPr>
        <w:t xml:space="preserve"> </w:t>
      </w:r>
      <w:r w:rsidR="0068436A" w:rsidRPr="00B76063">
        <w:rPr>
          <w:rFonts w:ascii="Arial" w:hAnsi="Arial" w:cs="Arial"/>
          <w:color w:val="231F20"/>
          <w:sz w:val="16"/>
          <w:szCs w:val="16"/>
        </w:rPr>
        <w:t>PHONE - (____)</w:t>
      </w:r>
      <w:r w:rsidRPr="00B76063">
        <w:rPr>
          <w:rFonts w:ascii="Arial" w:hAnsi="Arial" w:cs="Arial"/>
          <w:color w:val="231F20"/>
          <w:sz w:val="16"/>
          <w:szCs w:val="16"/>
        </w:rPr>
        <w:t xml:space="preserve">  </w:t>
      </w:r>
      <w:r w:rsidRPr="00B76063">
        <w:rPr>
          <w:rFonts w:ascii="Arial" w:hAnsi="Arial" w:cs="Arial"/>
          <w:color w:val="231F20"/>
          <w:sz w:val="16"/>
          <w:szCs w:val="16"/>
          <w:u w:val="single" w:color="221E1F"/>
        </w:rPr>
        <w:tab/>
      </w:r>
    </w:p>
    <w:p w:rsidR="00711766" w:rsidRPr="00B76063" w:rsidRDefault="00711766" w:rsidP="00C0142F">
      <w:pPr>
        <w:tabs>
          <w:tab w:val="left" w:pos="4220"/>
          <w:tab w:val="left" w:pos="6060"/>
        </w:tabs>
        <w:ind w:left="1671" w:right="-20"/>
        <w:rPr>
          <w:rFonts w:ascii="Arial" w:hAnsi="Arial" w:cs="Arial"/>
          <w:color w:val="000000"/>
          <w:sz w:val="12"/>
          <w:szCs w:val="12"/>
        </w:rPr>
      </w:pPr>
      <w:r w:rsidRPr="00B76063">
        <w:rPr>
          <w:rFonts w:ascii="Arial" w:hAnsi="Arial" w:cs="Arial"/>
          <w:i/>
          <w:iCs/>
          <w:color w:val="231F20"/>
          <w:sz w:val="12"/>
          <w:szCs w:val="12"/>
        </w:rPr>
        <w:t>Last</w:t>
      </w:r>
      <w:r w:rsidRPr="00B76063">
        <w:rPr>
          <w:rFonts w:ascii="Arial" w:hAnsi="Arial" w:cs="Arial"/>
          <w:i/>
          <w:iCs/>
          <w:color w:val="231F20"/>
          <w:sz w:val="12"/>
          <w:szCs w:val="12"/>
        </w:rPr>
        <w:tab/>
        <w:t>First</w:t>
      </w:r>
      <w:r w:rsidRPr="00B76063">
        <w:rPr>
          <w:rFonts w:ascii="Arial" w:hAnsi="Arial" w:cs="Arial"/>
          <w:i/>
          <w:iCs/>
          <w:color w:val="231F20"/>
          <w:sz w:val="12"/>
          <w:szCs w:val="12"/>
        </w:rPr>
        <w:tab/>
        <w:t>Middle</w:t>
      </w:r>
    </w:p>
    <w:p w:rsidR="00711766" w:rsidRPr="00B76063" w:rsidRDefault="00711766" w:rsidP="00C0142F">
      <w:pPr>
        <w:rPr>
          <w:rFonts w:ascii="Arial" w:hAnsi="Arial" w:cs="Arial"/>
          <w:color w:val="000000"/>
          <w:sz w:val="22"/>
          <w:szCs w:val="22"/>
        </w:rPr>
      </w:pPr>
    </w:p>
    <w:p w:rsidR="00711766" w:rsidRPr="00B76063" w:rsidRDefault="00711766" w:rsidP="00C0142F">
      <w:pPr>
        <w:tabs>
          <w:tab w:val="left" w:pos="8420"/>
          <w:tab w:val="left" w:pos="9760"/>
          <w:tab w:val="left" w:pos="11460"/>
        </w:tabs>
        <w:ind w:left="104" w:right="-20"/>
        <w:rPr>
          <w:rFonts w:ascii="Arial" w:hAnsi="Arial" w:cs="Arial"/>
          <w:color w:val="000000"/>
          <w:sz w:val="16"/>
          <w:szCs w:val="16"/>
        </w:rPr>
      </w:pPr>
      <w:r w:rsidRPr="00B76063">
        <w:rPr>
          <w:rFonts w:ascii="Arial" w:hAnsi="Arial" w:cs="Arial"/>
          <w:color w:val="231F20"/>
          <w:sz w:val="16"/>
          <w:szCs w:val="16"/>
        </w:rPr>
        <w:t xml:space="preserve">ADDRESS  </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Pr="00B76063">
        <w:rPr>
          <w:rFonts w:ascii="Arial" w:hAnsi="Arial" w:cs="Arial"/>
          <w:color w:val="231F20"/>
          <w:sz w:val="16"/>
          <w:szCs w:val="16"/>
        </w:rPr>
        <w:t xml:space="preserve"> </w:t>
      </w:r>
      <w:r w:rsidR="0068436A" w:rsidRPr="00B76063">
        <w:rPr>
          <w:rFonts w:ascii="Arial" w:hAnsi="Arial" w:cs="Arial"/>
          <w:color w:val="231F20"/>
          <w:sz w:val="16"/>
          <w:szCs w:val="16"/>
        </w:rPr>
        <w:t>EMAIL</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00C0016F" w:rsidRPr="00B76063">
        <w:rPr>
          <w:rFonts w:ascii="Arial" w:hAnsi="Arial" w:cs="Arial"/>
          <w:color w:val="231F20"/>
          <w:sz w:val="16"/>
          <w:szCs w:val="16"/>
          <w:u w:val="single" w:color="221E1F"/>
        </w:rPr>
        <w:tab/>
      </w:r>
    </w:p>
    <w:p w:rsidR="00711766" w:rsidRPr="00B76063" w:rsidRDefault="00711766" w:rsidP="00C0142F">
      <w:pPr>
        <w:tabs>
          <w:tab w:val="left" w:pos="2660"/>
          <w:tab w:val="left" w:pos="4580"/>
          <w:tab w:val="left" w:pos="5880"/>
          <w:tab w:val="left" w:pos="7400"/>
        </w:tabs>
        <w:ind w:left="1238" w:right="-20"/>
        <w:rPr>
          <w:rFonts w:ascii="Arial" w:hAnsi="Arial" w:cs="Arial"/>
          <w:color w:val="000000"/>
          <w:sz w:val="12"/>
          <w:szCs w:val="12"/>
        </w:rPr>
      </w:pPr>
      <w:r w:rsidRPr="00B76063">
        <w:rPr>
          <w:rFonts w:ascii="Arial" w:hAnsi="Arial" w:cs="Arial"/>
          <w:i/>
          <w:iCs/>
          <w:color w:val="231F20"/>
          <w:sz w:val="12"/>
          <w:szCs w:val="12"/>
        </w:rPr>
        <w:t>Number</w:t>
      </w:r>
      <w:r w:rsidRPr="00B76063">
        <w:rPr>
          <w:rFonts w:ascii="Arial" w:hAnsi="Arial" w:cs="Arial"/>
          <w:i/>
          <w:iCs/>
          <w:color w:val="231F20"/>
          <w:sz w:val="12"/>
          <w:szCs w:val="12"/>
        </w:rPr>
        <w:tab/>
        <w:t>Street</w:t>
      </w:r>
      <w:r w:rsidRPr="00B76063">
        <w:rPr>
          <w:rFonts w:ascii="Arial" w:hAnsi="Arial" w:cs="Arial"/>
          <w:i/>
          <w:iCs/>
          <w:color w:val="231F20"/>
          <w:sz w:val="12"/>
          <w:szCs w:val="12"/>
        </w:rPr>
        <w:tab/>
        <w:t>City</w:t>
      </w:r>
      <w:r w:rsidRPr="00B76063">
        <w:rPr>
          <w:rFonts w:ascii="Arial" w:hAnsi="Arial" w:cs="Arial"/>
          <w:i/>
          <w:iCs/>
          <w:color w:val="231F20"/>
          <w:sz w:val="12"/>
          <w:szCs w:val="12"/>
        </w:rPr>
        <w:tab/>
        <w:t>State</w:t>
      </w:r>
      <w:r w:rsidRPr="00B76063">
        <w:rPr>
          <w:rFonts w:ascii="Arial" w:hAnsi="Arial" w:cs="Arial"/>
          <w:i/>
          <w:iCs/>
          <w:color w:val="231F20"/>
          <w:sz w:val="12"/>
          <w:szCs w:val="12"/>
        </w:rPr>
        <w:tab/>
        <w:t>Zip</w:t>
      </w:r>
    </w:p>
    <w:p w:rsidR="00711766" w:rsidRPr="00C0142F" w:rsidRDefault="00711766" w:rsidP="00C0142F">
      <w:pPr>
        <w:rPr>
          <w:rFonts w:ascii="Arial" w:hAnsi="Arial" w:cs="Arial"/>
          <w:color w:val="000000"/>
          <w:sz w:val="14"/>
          <w:szCs w:val="20"/>
        </w:rPr>
      </w:pPr>
    </w:p>
    <w:p w:rsidR="00711766" w:rsidRPr="00B76063" w:rsidRDefault="00077272" w:rsidP="00C0142F">
      <w:pPr>
        <w:tabs>
          <w:tab w:val="left" w:pos="5900"/>
        </w:tabs>
        <w:ind w:left="104" w:right="-20"/>
        <w:rPr>
          <w:rFonts w:ascii="Arial" w:hAnsi="Arial" w:cs="Arial"/>
          <w:color w:val="000000"/>
          <w:sz w:val="16"/>
          <w:szCs w:val="16"/>
        </w:rPr>
      </w:pPr>
      <w:r w:rsidRPr="00077272">
        <w:rPr>
          <w:noProof/>
        </w:rPr>
        <w:pict>
          <v:shape id="Freeform 2" o:spid="_x0000_s1061" style="position:absolute;left:0;text-align:left;margin-left:321.35pt;margin-top:8.3pt;width:151.2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" o:allowincell="f" path="m,l3025,e" filled="f" strokecolor="#221e1f" strokeweight=".6pt">
            <v:path arrowok="t" o:connecttype="custom" o:connectlocs="0,0;1920875,0" o:connectangles="0,0"/>
            <w10:wrap anchorx="page"/>
          </v:shape>
        </w:pict>
      </w:r>
      <w:r w:rsidRPr="00077272">
        <w:rPr>
          <w:noProof/>
        </w:rPr>
        <w:pict>
          <v:shape id="Freeform 3" o:spid="_x0000_s1060" style="position:absolute;left:0;text-align:left;margin-left:490.35pt;margin-top:8.3pt;width:31.1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" o:allowincell="f" path="m,l623,e" filled="f" strokecolor="#221e1f" strokeweight=".6pt">
            <v:path arrowok="t" o:connecttype="custom" o:connectlocs="0,0;394970,0" o:connectangles="0,0"/>
            <w10:wrap anchorx="page"/>
          </v:shape>
        </w:pict>
      </w:r>
      <w:r w:rsidRPr="00077272">
        <w:rPr>
          <w:noProof/>
        </w:rPr>
        <w:pict>
          <v:shape id="Freeform 4" o:spid="_x0000_s1059" style="position:absolute;left:0;text-align:left;margin-left:541.5pt;margin-top:8.3pt;width:31.1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" o:allowincell="f" path="m,l623,e" filled="f" strokecolor="#221e1f" strokeweight=".6pt">
            <v:path arrowok="t" o:connecttype="custom" o:connectlocs="0,0;394970,0" o:connectangles="0,0"/>
            <w10:wrap anchorx="page"/>
          </v:shape>
        </w:pict>
      </w:r>
      <w:r w:rsidR="00711766" w:rsidRPr="00B76063">
        <w:rPr>
          <w:rFonts w:ascii="Arial" w:hAnsi="Arial" w:cs="Arial"/>
          <w:color w:val="231F20"/>
          <w:w w:val="99"/>
          <w:sz w:val="16"/>
          <w:szCs w:val="16"/>
        </w:rPr>
        <w:t>JOB</w:t>
      </w:r>
      <w:r w:rsidR="00711766" w:rsidRPr="00B76063">
        <w:rPr>
          <w:rFonts w:ascii="Arial" w:hAnsi="Arial" w:cs="Arial"/>
          <w:color w:val="231F20"/>
          <w:sz w:val="16"/>
          <w:szCs w:val="16"/>
        </w:rPr>
        <w:t xml:space="preserve"> </w:t>
      </w:r>
      <w:r w:rsidR="00711766" w:rsidRPr="00B76063">
        <w:rPr>
          <w:rFonts w:ascii="Arial" w:hAnsi="Arial" w:cs="Arial"/>
          <w:color w:val="231F20"/>
          <w:w w:val="99"/>
          <w:sz w:val="16"/>
          <w:szCs w:val="16"/>
        </w:rPr>
        <w:t>FOR</w:t>
      </w:r>
      <w:r w:rsidR="00711766" w:rsidRPr="00B76063">
        <w:rPr>
          <w:rFonts w:ascii="Arial" w:hAnsi="Arial" w:cs="Arial"/>
          <w:color w:val="231F20"/>
          <w:sz w:val="16"/>
          <w:szCs w:val="16"/>
        </w:rPr>
        <w:t xml:space="preserve"> WHICH</w:t>
      </w:r>
      <w:r w:rsidR="00711766" w:rsidRPr="00B76063">
        <w:rPr>
          <w:rFonts w:ascii="Arial" w:hAnsi="Arial" w:cs="Arial"/>
          <w:color w:val="231F20"/>
          <w:spacing w:val="-9"/>
          <w:sz w:val="16"/>
          <w:szCs w:val="16"/>
        </w:rPr>
        <w:t xml:space="preserve"> </w:t>
      </w:r>
      <w:r w:rsidR="00711766" w:rsidRPr="00B76063">
        <w:rPr>
          <w:rFonts w:ascii="Arial" w:hAnsi="Arial" w:cs="Arial"/>
          <w:color w:val="231F20"/>
          <w:sz w:val="16"/>
          <w:szCs w:val="16"/>
        </w:rPr>
        <w:t>APP</w:t>
      </w:r>
      <w:r w:rsidR="00711766" w:rsidRPr="00B76063">
        <w:rPr>
          <w:rFonts w:ascii="Arial" w:hAnsi="Arial" w:cs="Arial"/>
          <w:color w:val="231F20"/>
          <w:spacing w:val="-12"/>
          <w:sz w:val="16"/>
          <w:szCs w:val="16"/>
        </w:rPr>
        <w:t>L</w:t>
      </w:r>
      <w:r w:rsidR="00711766" w:rsidRPr="00B76063">
        <w:rPr>
          <w:rFonts w:ascii="Arial" w:hAnsi="Arial" w:cs="Arial"/>
          <w:color w:val="231F20"/>
          <w:w w:val="99"/>
          <w:sz w:val="16"/>
          <w:szCs w:val="16"/>
        </w:rPr>
        <w:t>YING</w:t>
      </w:r>
      <w:r w:rsidR="00711766" w:rsidRPr="00B76063">
        <w:rPr>
          <w:rFonts w:ascii="Arial" w:hAnsi="Arial" w:cs="Arial"/>
          <w:color w:val="231F20"/>
          <w:sz w:val="16"/>
          <w:szCs w:val="16"/>
        </w:rPr>
        <w:t xml:space="preserve"> </w:t>
      </w:r>
      <w:r w:rsidR="00711766" w:rsidRPr="00B76063">
        <w:rPr>
          <w:rFonts w:ascii="Arial" w:hAnsi="Arial" w:cs="Arial"/>
          <w:color w:val="231F20"/>
          <w:w w:val="99"/>
          <w:sz w:val="16"/>
          <w:szCs w:val="16"/>
          <w:u w:val="single" w:color="221E1F"/>
        </w:rPr>
        <w:t xml:space="preserve"> </w:t>
      </w:r>
      <w:r w:rsidR="00711766" w:rsidRPr="00B76063">
        <w:rPr>
          <w:rFonts w:ascii="Arial" w:hAnsi="Arial" w:cs="Arial"/>
          <w:color w:val="231F20"/>
          <w:sz w:val="16"/>
          <w:szCs w:val="16"/>
          <w:u w:val="single" w:color="221E1F"/>
        </w:rPr>
        <w:tab/>
      </w:r>
    </w:p>
    <w:p w:rsidR="00711766" w:rsidRDefault="00711766" w:rsidP="00C0142F">
      <w:pPr>
        <w:tabs>
          <w:tab w:val="left" w:pos="6200"/>
          <w:tab w:val="left" w:pos="9580"/>
          <w:tab w:val="left" w:pos="10560"/>
        </w:tabs>
        <w:spacing w:before="53"/>
        <w:ind w:left="2327" w:right="-20"/>
        <w:rPr>
          <w:rFonts w:ascii="Arial" w:hAnsi="Arial" w:cs="Arial"/>
          <w:i/>
          <w:iCs/>
          <w:color w:val="231F20"/>
          <w:sz w:val="12"/>
          <w:szCs w:val="12"/>
        </w:rPr>
      </w:pPr>
      <w:r w:rsidRPr="00B76063">
        <w:rPr>
          <w:rFonts w:ascii="Arial" w:hAnsi="Arial" w:cs="Arial"/>
          <w:i/>
          <w:iCs/>
          <w:color w:val="231F20"/>
          <w:sz w:val="12"/>
          <w:szCs w:val="12"/>
        </w:rPr>
        <w:t>First</w:t>
      </w:r>
      <w:r w:rsidRPr="00B76063">
        <w:rPr>
          <w:rFonts w:ascii="Arial" w:hAnsi="Arial" w:cs="Arial"/>
          <w:i/>
          <w:iCs/>
          <w:color w:val="231F20"/>
          <w:spacing w:val="-2"/>
          <w:sz w:val="12"/>
          <w:szCs w:val="12"/>
        </w:rPr>
        <w:t xml:space="preserve"> </w:t>
      </w:r>
      <w:r w:rsidRPr="00B76063">
        <w:rPr>
          <w:rFonts w:ascii="Arial" w:hAnsi="Arial" w:cs="Arial"/>
          <w:i/>
          <w:iCs/>
          <w:color w:val="231F20"/>
          <w:sz w:val="12"/>
          <w:szCs w:val="12"/>
        </w:rPr>
        <w:t>Choice</w:t>
      </w:r>
      <w:r w:rsidR="0068436A" w:rsidRPr="00B76063">
        <w:rPr>
          <w:rFonts w:ascii="Arial" w:hAnsi="Arial" w:cs="Arial"/>
          <w:i/>
          <w:iCs/>
          <w:color w:val="231F20"/>
          <w:sz w:val="12"/>
          <w:szCs w:val="12"/>
        </w:rPr>
        <w:t xml:space="preserve"> (please indicate full or part-time or both)</w:t>
      </w:r>
      <w:r w:rsidRPr="00B76063">
        <w:rPr>
          <w:rFonts w:ascii="Arial" w:hAnsi="Arial" w:cs="Arial"/>
          <w:i/>
          <w:iCs/>
          <w:color w:val="231F20"/>
          <w:sz w:val="12"/>
          <w:szCs w:val="12"/>
        </w:rPr>
        <w:tab/>
        <w:t>Second Choice</w:t>
      </w:r>
      <w:r w:rsidRPr="00B76063">
        <w:rPr>
          <w:rFonts w:ascii="Arial" w:hAnsi="Arial" w:cs="Arial"/>
          <w:i/>
          <w:iCs/>
          <w:color w:val="231F20"/>
          <w:sz w:val="12"/>
          <w:szCs w:val="12"/>
        </w:rPr>
        <w:tab/>
        <w:t>Day Shift</w:t>
      </w:r>
      <w:r w:rsidRPr="00B76063">
        <w:rPr>
          <w:rFonts w:ascii="Arial" w:hAnsi="Arial" w:cs="Arial"/>
          <w:i/>
          <w:iCs/>
          <w:color w:val="231F20"/>
          <w:sz w:val="12"/>
          <w:szCs w:val="12"/>
        </w:rPr>
        <w:tab/>
        <w:t>Night Shift</w:t>
      </w:r>
    </w:p>
    <w:p w:rsidR="00C0142F" w:rsidRPr="00B76063" w:rsidRDefault="00077272" w:rsidP="00C0142F">
      <w:pPr>
        <w:tabs>
          <w:tab w:val="left" w:pos="6200"/>
          <w:tab w:val="left" w:pos="9580"/>
          <w:tab w:val="left" w:pos="10560"/>
        </w:tabs>
        <w:spacing w:before="53"/>
        <w:ind w:left="2327" w:right="-20"/>
        <w:rPr>
          <w:rFonts w:ascii="Arial" w:hAnsi="Arial" w:cs="Arial"/>
          <w:color w:val="000000"/>
          <w:sz w:val="15"/>
          <w:szCs w:val="15"/>
        </w:rPr>
      </w:pPr>
      <w:r w:rsidRPr="00077272">
        <w:rPr>
          <w:noProof/>
        </w:rPr>
        <w:pict>
          <v:group id="Group 5" o:spid="_x0000_s1035" style="position:absolute;left:0;text-align:left;margin-left:12.35pt;margin-top:7.45pt;width:587.25pt;height:545.25pt;z-index:-251664896;mso-position-horizontal-relative:page" coordorigin="247,261" coordsize="11745,1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" o:allowincell="f">
            <v:rect id="Rectangle 6" o:spid="_x0000_s1036" style="position:absolute;left:267;top:281;width:11705;height:11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pvMIA&#10;AADbAAAADwAAAGRycy9kb3ducmV2LnhtbERP22oCMRB9L/gPYQTfatY+SNkaFy9YBKHFbT9gupm9&#10;1M1k2cQ1+vWNIPRtDuc6iyyYVgzUu8aygtk0AUFcWN1wpeD7a/f8CsJ5ZI2tZVJwJQfZcvS0wFTb&#10;Cx9pyH0lYgi7FBXU3neplK6oyaCb2o44cqXtDfoI+0rqHi8x3LTyJUnm0mDDsaHGjjY1Faf8bBRs&#10;P/H082tWx/z94xBCOYTzrVgrNRmH1RsIT8H/ix/uvY7zZ3D/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Cm8wgAAANsAAAAPAAAAAAAAAAAAAAAAAJgCAABkcnMvZG93&#10;bnJldi54bWxQSwUGAAAAAAQABAD1AAAAhwMAAAAA&#10;" fillcolor="#e6e7e8" stroked="f">
              <v:path arrowok="t"/>
            </v:rect>
            <v:rect id="Rectangle 7" o:spid="_x0000_s1037" style="position:absolute;left:267;top:281;width:11705;height:11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kHcIA&#10;AADbAAAADwAAAGRycy9kb3ducmV2LnhtbERPTWvCQBC9F/wPywi91Y1apEQ3oSqC1IPU2pyH7JiE&#10;ZmfD7mrS/vquUOhtHu9zVvlgWnEj5xvLCqaTBARxaXXDlYLzx+7pBYQPyBpby6Tgmzzk2ehhham2&#10;Pb/T7RQqEUPYp6igDqFLpfRlTQb9xHbEkbtYZzBE6CqpHfYx3LRyliQLabDh2FBjR5uayq/T1Sg4&#10;Nod9UfSfZ1zPXWH57WdnnrdKPY6H1yWIQEP4F/+59zrOn8H9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yQdwgAAANsAAAAPAAAAAAAAAAAAAAAAAJgCAABkcnMvZG93&#10;bnJldi54bWxQSwUGAAAAAAQABAD1AAAAhwMAAAAA&#10;" filled="f" strokecolor="#231f20" strokeweight="2pt">
              <v:path arrowok="t"/>
            </v:rect>
            <v:shape id="Freeform 8" o:spid="_x0000_s1038" style="position:absolute;left:898;top:8111;width:10961;height:3470;visibility:visible;mso-wrap-style:square;v-text-anchor:top" coordsize="10961,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vcsEA&#10;AADbAAAADwAAAGRycy9kb3ducmV2LnhtbERPTWvCQBC9F/wPywi91Y1aik1dQ1SEXEIx2vuQHZPQ&#10;7GzIrpr8+25B8DaP9znrZDCtuFHvGssK5rMIBHFpdcOVgvPp8LYC4TyyxtYyKRjJQbKZvKwx1vbO&#10;R7oVvhIhhF2MCmrvu1hKV9Zk0M1sRxy4i+0N+gD7Suoe7yHctHIRRR/SYMOhocaOdjWVv8XVKNgf&#10;xk9XzXmM0iG/5D/f7+dimyn1Oh3SLxCeBv8UP9yZDvOX8P9LO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l73LBAAAA2wAAAA8AAAAAAAAAAAAAAAAAmAIAAGRycy9kb3du&#10;cmV2LnhtbFBLBQYAAAAABAAEAPUAAACGAwAAAAA=&#10;" path="m269,l193,,161,1,133,2,108,4,87,8,68,13,52,19,39,28,29,38,20,51,13,67,8,85,5,106,2,130,1,158,,190r,36l,3243r,33l,3308r2,28l4,3361r4,21l13,3401r6,16l28,3430r10,10l51,3449r15,7l85,3461r21,3l130,3467r28,1l190,3469r10542,l10768,3469r32,-1l10828,3467r25,-2l10874,3461r19,-5l10909,3450r13,-9l10932,3431r9,-13l10948,3402r5,-18l10956,3363r3,-24l10960,3311r1,-32l10961,3243r,-3017l10961,193r-1,-32l10959,133r-2,-25l10953,87r-5,-19l10942,52r-9,-13l10923,29r-13,-9l10894,13r-18,-5l10855,5r-24,-3l10803,1,10771,,269,xe" stroked="f">
              <v:path arrowok="t" o:connecttype="custom" o:connectlocs="193,0;133,2;87,8;52,19;29,38;13,67;5,106;1,158;0,226;0,3276;2,3336;8,3382;19,3417;38,3440;66,3456;106,3464;158,3468;10732,3469;10800,3468;10853,3465;10893,3456;10922,3441;10941,3418;10953,3384;10959,3339;10961,3279;10961,226;10960,161;10957,108;10948,68;10933,39;10910,20;10876,8;10831,2;10771,0" o:connectangles="0,0,0,0,0,0,0,0,0,0,0,0,0,0,0,0,0,0,0,0,0,0,0,0,0,0,0,0,0,0,0,0,0,0,0"/>
            </v:shape>
            <v:shape id="Freeform 9" o:spid="_x0000_s1039" style="position:absolute;left:897;top:8111;width:10962;height:3470;visibility:visible;mso-wrap-style:square;v-text-anchor:top" coordsize="10962,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tP8MA&#10;AADbAAAADwAAAGRycy9kb3ducmV2LnhtbERPS2vCQBC+F/wPyxR6q5uWUiS6ikhD2xyK8YXHMTsm&#10;wexsyK5J/PduodDbfHzPmS0GU4uOWldZVvAyjkAQ51ZXXCjYbZPnCQjnkTXWlknBjRws5qOHGcba&#10;9pxRt/GFCCHsYlRQet/EUrq8JINubBviwJ1ta9AH2BZSt9iHcFPL1yh6lwYrDg0lNrQqKb9srkaB&#10;OzQ/WXKa9Ldr9Z2n++P64zPtlXp6HJZTEJ4G/y/+c3/pMP8Nfn8J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KtP8MAAADbAAAADwAAAAAAAAAAAAAAAACYAgAAZHJzL2Rv&#10;d25yZXYueG1sUEsFBgAAAAAEAAQA9QAAAIgD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229,0;161,1;108,4;68,13;39,28;20,51;8,85;2,130;0,190;0,266;0,3240;1,3308;4,3361;13,3401;28,3430;51,3449;85,3461;130,3467;190,3469;266,3469;10732,3469;10800,3468;10853,3465;10893,3456;10922,3441;10941,3418;10953,3384;10959,3339;10961,3279;10961,3203;10961,229;10960,161;10957,108;10948,68;10933,39;10910,20;10876,8;10831,2;10771,0;10695,0" o:connectangles="0,0,0,0,0,0,0,0,0,0,0,0,0,0,0,0,0,0,0,0,0,0,0,0,0,0,0,0,0,0,0,0,0,0,0,0,0,0,0,0"/>
            </v:shape>
            <v:shape id="Freeform 10" o:spid="_x0000_s1040" style="position:absolute;left:898;top:4511;width:10961;height:3470;visibility:visible;mso-wrap-style:square;v-text-anchor:top" coordsize="10961,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SncEA&#10;AADbAAAADwAAAGRycy9kb3ducmV2LnhtbERPTWvCQBC9F/wPywi91Y1ii01dQ1SEXEIx2vuQHZPQ&#10;7GzIrpr8+25B8DaP9znrZDCtuFHvGssK5rMIBHFpdcOVgvPp8LYC4TyyxtYyKRjJQbKZvKwx1vbO&#10;R7oVvhIhhF2MCmrvu1hKV9Zk0M1sRxy4i+0N+gD7Suoe7yHctHIRRR/SYMOhocaOdjWVv8XVKNgf&#10;xk9XzXmM0iG/5D/fy3OxzZR6nQ7pFwhPg3+KH+5Mh/nv8P9LO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A0p3BAAAA2wAAAA8AAAAAAAAAAAAAAAAAmAIAAGRycy9kb3du&#10;cmV2LnhtbFBLBQYAAAAABAAEAPUAAACGAwAAAAA=&#10;" path="m269,l193,,161,1,133,2,108,4,87,8,68,13,52,19,39,28,29,38,20,51,13,67,8,85,5,106,2,130,1,158,,190r,36l,3243r,33l,3308r2,28l4,3361r4,21l13,3401r6,16l28,3430r10,10l51,3449r15,7l85,3461r21,3l130,3467r28,1l190,3469r10542,l10768,3469r32,-1l10828,3467r25,-2l10874,3461r19,-5l10909,3450r13,-9l10932,3431r9,-13l10948,3402r5,-18l10956,3363r3,-24l10960,3311r1,-32l10961,3243r,-3017l10961,193r-1,-32l10959,133r-2,-25l10953,87r-5,-19l10942,52r-9,-13l10923,29r-13,-9l10894,13r-18,-5l10855,5r-24,-3l10803,1,10771,,269,xe" stroked="f">
              <v:path arrowok="t" o:connecttype="custom" o:connectlocs="193,0;133,2;87,8;52,19;29,38;13,67;5,106;1,158;0,226;0,3276;2,3336;8,3382;19,3417;38,3440;66,3456;106,3464;158,3468;10732,3469;10800,3468;10853,3465;10893,3456;10922,3441;10941,3418;10953,3384;10959,3339;10961,3279;10961,226;10960,161;10957,108;10948,68;10933,39;10910,20;10876,8;10831,2;10771,0" o:connectangles="0,0,0,0,0,0,0,0,0,0,0,0,0,0,0,0,0,0,0,0,0,0,0,0,0,0,0,0,0,0,0,0,0,0,0"/>
            </v:shape>
            <v:shape id="Freeform 11" o:spid="_x0000_s1041" style="position:absolute;left:897;top:4511;width:10962;height:3470;visibility:visible;mso-wrap-style:square;v-text-anchor:top" coordsize="10962,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W08MA&#10;AADbAAAADwAAAGRycy9kb3ducmV2LnhtbERPS2vCQBC+F/wPywje6kYPEtKsIqLYepBqH3gcs2MS&#10;zM6G7MYk/75bKPQ2H99z0lVvKvGgxpWWFcymEQjizOqScwWfH7vnGITzyBory6RgIAer5egpxUTb&#10;jk/0OPtchBB2CSoovK8TKV1WkEE3tTVx4G62MegDbHKpG+xCuKnkPIoW0mDJoaHAmjYFZfdzaxS4&#10;7/p42l3jbmjLt+zwdXnf7g+dUpNxv34B4an3/+I/96sO8xfw+0s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yW08MAAADbAAAADwAAAAAAAAAAAAAAAACYAgAAZHJzL2Rv&#10;d25yZXYueG1sUEsFBgAAAAAEAAQA9QAAAIgD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229,0;161,1;108,4;68,13;39,28;20,51;8,85;2,130;0,190;0,266;0,3240;1,3308;4,3361;13,3401;28,3430;51,3449;85,3461;130,3467;190,3469;266,3469;10732,3469;10800,3468;10853,3465;10893,3456;10922,3441;10941,3418;10953,3384;10959,3339;10961,3279;10961,3203;10961,229;10960,161;10957,108;10948,68;10933,39;10910,20;10876,8;10831,2;10771,0;10695,0" o:connectangles="0,0,0,0,0,0,0,0,0,0,0,0,0,0,0,0,0,0,0,0,0,0,0,0,0,0,0,0,0,0,0,0,0,0,0,0,0,0,0,0"/>
            </v:shape>
            <v:shape id="Freeform 12" o:spid="_x0000_s1042" style="position:absolute;left:898;top:911;width:10961;height:3470;visibility:visible;mso-wrap-style:square;v-text-anchor:top" coordsize="10961,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pccEA&#10;AADbAAAADwAAAGRycy9kb3ducmV2LnhtbERPTWvCQBC9F/wPywi91Y0irU1dQ1SEXEIx2vuQHZPQ&#10;7GzIrpr8+25B8DaP9znrZDCtuFHvGssK5rMIBHFpdcOVgvPp8LYC4TyyxtYyKRjJQbKZvKwx1vbO&#10;R7oVvhIhhF2MCmrvu1hKV9Zk0M1sRxy4i+0N+gD7Suoe7yHctHIRRe/SYMOhocaOdjWVv8XVKNgf&#10;xk9XzXmM0iG/5D/fy3OxzZR6nQ7pFwhPg3+KH+5Mh/kf8P9LO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e6XHBAAAA2wAAAA8AAAAAAAAAAAAAAAAAmAIAAGRycy9kb3du&#10;cmV2LnhtbFBLBQYAAAAABAAEAPUAAACGAwAAAAA=&#10;" path="m269,l193,,161,1,133,2,108,4,87,8,68,13,52,19,39,28,29,38,20,51,13,67,8,85,5,106,2,130,1,158,,190r,36l,3243r,33l,3308r2,28l4,3361r4,21l13,3401r6,16l28,3430r10,10l51,3449r15,7l85,3461r21,3l130,3467r28,1l190,3469r10542,l10768,3469r32,-1l10828,3467r25,-2l10874,3461r19,-5l10909,3450r13,-9l10932,3431r9,-13l10948,3402r5,-18l10956,3363r3,-24l10960,3311r1,-32l10961,3243r,-3017l10961,193r-1,-32l10959,133r-2,-25l10953,87r-5,-19l10942,52r-9,-13l10923,29r-13,-9l10894,13r-18,-5l10855,5r-24,-3l10803,1,10771,,269,xe" stroked="f">
              <v:path arrowok="t" o:connecttype="custom" o:connectlocs="193,0;133,2;87,8;52,19;29,38;13,67;5,106;1,158;0,226;0,3276;2,3336;8,3382;19,3417;38,3440;66,3456;106,3464;158,3468;10732,3469;10800,3468;10853,3465;10893,3456;10922,3441;10941,3418;10953,3384;10959,3339;10961,3279;10961,226;10960,161;10957,108;10948,68;10933,39;10910,20;10876,8;10831,2;10771,0" o:connectangles="0,0,0,0,0,0,0,0,0,0,0,0,0,0,0,0,0,0,0,0,0,0,0,0,0,0,0,0,0,0,0,0,0,0,0"/>
            </v:shape>
            <v:shape id="Freeform 13" o:spid="_x0000_s1043" style="position:absolute;left:897;top:911;width:10962;height:3470;visibility:visible;mso-wrap-style:square;v-text-anchor:top" coordsize="10962,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OsYA&#10;AADbAAAADwAAAGRycy9kb3ducmV2LnhtbESPT2vCQBDF70K/wzKF3nTTHoqkrlJKpepBqlbxOGan&#10;SWh2NmQ3f/z2zqHgbYb35r3fzBaDq1RHTSg9G3ieJKCIM29Lzg38HJbjKagQkS1WnsnAlQIs5g+j&#10;GabW97yjbh9zJSEcUjRQxFinWoesIIdh4mti0X594zDK2uTaNthLuKv0S5K8aoclS0OBNX0UlP3t&#10;W2cgnOrtbnmZ9te2XGeb4/n782vTG/P0OLy/gYo0xLv5/3pl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nOsYAAADbAAAADwAAAAAAAAAAAAAAAACYAgAAZHJz&#10;L2Rvd25yZXYueG1sUEsFBgAAAAAEAAQA9QAAAIsD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229,0;161,1;108,4;68,13;39,28;20,51;8,85;2,130;0,190;0,266;0,3240;1,3308;4,3361;13,3401;28,3430;51,3449;85,3461;130,3467;190,3469;266,3469;10732,3469;10800,3468;10853,3465;10893,3456;10922,3441;10941,3418;10953,3384;10959,3339;10961,3279;10961,3203;10961,229;10960,161;10957,108;10948,68;10933,39;10910,20;10876,8;10831,2;10771,0;10695,0" o:connectangles="0,0,0,0,0,0,0,0,0,0,0,0,0,0,0,0,0,0,0,0,0,0,0,0,0,0,0,0,0,0,0,0,0,0,0,0,0,0,0,0"/>
            </v:shape>
            <v:shape id="Freeform 14" o:spid="_x0000_s1044" style="position:absolute;left:1286;top:2548;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RMEA&#10;AADbAAAADwAAAGRycy9kb3ducmV2LnhtbERPzYrCMBC+L/gOYRa8yJoqqGvXKCIqIh60+gBDM7bF&#10;ZlKaWOvbG0HY23x8vzNbtKYUDdWusKxg0I9AEKdWF5wpuJw3P78gnEfWWFomBU9ysJh3vmYYa/vg&#10;EzWJz0QIYRejgtz7KpbSpTkZdH1bEQfuamuDPsA6k7rGRwg3pRxG0VgaLDg05FjRKqf0ltyNgj3f&#10;J+tDs51e7dn1RsdLtEs2N6W63+3yD4Sn1v+LP+6dDvOn8P4lH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PvETBAAAA2wAAAA8AAAAAAAAAAAAAAAAAmAIAAGRycy9kb3du&#10;cmV2LnhtbFBLBQYAAAAABAAEAPUAAACGAwAAAAA=&#10;" path="m,l10144,e" filled="f" strokecolor="#221e1f" strokeweight=".6pt">
              <v:path arrowok="t" o:connecttype="custom" o:connectlocs="0,0;10144,0" o:connectangles="0,0"/>
            </v:shape>
            <v:shape id="Freeform 15" o:spid="_x0000_s1045" style="position:absolute;left:1286;top:2788;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fZMIA&#10;AADbAAAADwAAAGRycy9kb3ducmV2LnhtbERPzWrCQBC+C32HZQQvopsK1hqzSimmSPFgow8wZMck&#10;JDsbsmuSvr17KPT48f0nh9E0oqfOVZYVvC4jEMS51RUXCm7XdPEOwnlkjY1lUvBLDg77l0mCsbYD&#10;/1Cf+UKEEHYxKii9b2MpXV6SQbe0LXHg7rYz6APsCqk7HEK4aeQqit6kwYpDQ4ktfZaU19nDKPjm&#10;x+Z47r+2d3t18/XlFp2ytFZqNh0/diA8jf5f/Oc+aQWrsD58C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d9kwgAAANsAAAAPAAAAAAAAAAAAAAAAAJgCAABkcnMvZG93&#10;bnJldi54bWxQSwUGAAAAAAQABAD1AAAAhwMAAAAA&#10;" path="m,l10144,e" filled="f" strokecolor="#221e1f" strokeweight=".6pt">
              <v:path arrowok="t" o:connecttype="custom" o:connectlocs="0,0;10144,0" o:connectangles="0,0"/>
            </v:shape>
            <v:shape id="Freeform 16" o:spid="_x0000_s1046" style="position:absolute;left:1286;top:3028;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6/8MA&#10;AADbAAAADwAAAGRycy9kb3ducmV2LnhtbESP3YrCMBSE7xd8h3AEb0RThfWnGkWWdRHxQqsPcGiO&#10;bbE5KU2s9e2NIOzlMDPfMMt1a0rRUO0KywpGwwgEcWp1wZmCy3k7mIFwHlljaZkUPMnBetX5WmKs&#10;7YNP1CQ+EwHCLkYFufdVLKVLczLohrYiDt7V1gZ9kHUmdY2PADelHEfRRBosOCzkWNFPTuktuRsF&#10;e75Pfw/N3/xqz67/fbxEu2R7U6rXbTcLEJ5a/x/+tHdawXgE7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V6/8MAAADbAAAADwAAAAAAAAAAAAAAAACYAgAAZHJzL2Rv&#10;d25yZXYueG1sUEsFBgAAAAAEAAQA9QAAAIgDAAAAAA==&#10;" path="m,l10144,e" filled="f" strokecolor="#221e1f" strokeweight=".6pt">
              <v:path arrowok="t" o:connecttype="custom" o:connectlocs="0,0;10144,0" o:connectangles="0,0"/>
            </v:shape>
            <v:shape id="Freeform 17" o:spid="_x0000_s1047" style="position:absolute;left:1286;top:3988;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kiMUA&#10;AADbAAAADwAAAGRycy9kb3ducmV2LnhtbESP0WrCQBRE3wv9h+UWfCl1Y8Bao5sgpZFQ+lCjH3DJ&#10;XpNg9m7IrjH+fbdQ6OMwM2eYbTaZTow0uNaygsU8AkFcWd1yreB0zF/eQDiPrLGzTAru5CBLHx+2&#10;mGh74wONpa9FgLBLUEHjfZ9I6aqGDLq57YmDd7aDQR/kUEs94C3ATSfjKHqVBlsOCw329N5QdSmv&#10;RsEnX1cfX+N+fbZH97z8PkVFmV+Umj1Nuw0IT5P/D/+1C60gj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IxQAAANsAAAAPAAAAAAAAAAAAAAAAAJgCAABkcnMv&#10;ZG93bnJldi54bWxQSwUGAAAAAAQABAD1AAAAigMAAAAA&#10;" path="m,l10144,e" filled="f" strokecolor="#221e1f" strokeweight=".6pt">
              <v:path arrowok="t" o:connecttype="custom" o:connectlocs="0,0;10144,0" o:connectangles="0,0"/>
            </v:shape>
            <v:shape id="Freeform 18" o:spid="_x0000_s1048" style="position:absolute;left:1286;top:4228;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BE8UA&#10;AADbAAAADwAAAGRycy9kb3ducmV2LnhtbESP0WrCQBRE34X+w3ILfRHdNMXapq4iUotIH9okH3DJ&#10;XpNg9m7IbmL6911B8HGYmTPMajOaRgzUudqygud5BIK4sLrmUkGe7WdvIJxH1thYJgV/5GCzfpis&#10;MNH2wr80pL4UAcIuQQWV920ipSsqMujmtiUO3sl2Bn2QXSl1h5cAN42Mo+hVGqw5LFTY0q6i4pz2&#10;RsGR++Xn9/D1frKZmy5+8uiQ7s9KPT2O2w8QnkZ/D9/aB60gfoHrl/A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0ETxQAAANsAAAAPAAAAAAAAAAAAAAAAAJgCAABkcnMv&#10;ZG93bnJldi54bWxQSwUGAAAAAAQABAD1AAAAigMAAAAA&#10;" path="m,l10144,e" filled="f" strokecolor="#221e1f" strokeweight=".6pt">
              <v:path arrowok="t" o:connecttype="custom" o:connectlocs="0,0;10144,0" o:connectangles="0,0"/>
            </v:shape>
            <v:shape id="Freeform 19" o:spid="_x0000_s1049" style="position:absolute;left:1296;top:6126;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ZZ8UA&#10;AADbAAAADwAAAGRycy9kb3ducmV2LnhtbESP0WrCQBRE34X+w3ILfRHdNNTapq4iUotIH9okH3DJ&#10;XpNg9m7IbmL6911B8HGYmTPMajOaRgzUudqygud5BIK4sLrmUkGe7WdvIJxH1thYJgV/5GCzfpis&#10;MNH2wr80pL4UAcIuQQWV920ipSsqMujmtiUO3sl2Bn2QXSl1h5cAN42Mo+hVGqw5LFTY0q6i4pz2&#10;RsGR++Xn9/D1frKZmy5+8uiQ7s9KPT2O2w8QnkZ/D9/aB60gfoHrl/A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tlnxQAAANsAAAAPAAAAAAAAAAAAAAAAAJgCAABkcnMv&#10;ZG93bnJldi54bWxQSwUGAAAAAAQABAD1AAAAigMAAAAA&#10;" path="m,l10144,e" filled="f" strokecolor="#221e1f" strokeweight=".6pt">
              <v:path arrowok="t" o:connecttype="custom" o:connectlocs="0,0;10144,0" o:connectangles="0,0"/>
            </v:shape>
            <v:shape id="Freeform 20" o:spid="_x0000_s1050" style="position:absolute;left:1296;top:6366;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8/MUA&#10;AADbAAAADwAAAGRycy9kb3ducmV2LnhtbESP0WrCQBRE3wv9h+UW+lLMpoJtTV1DKVVEfGiTfMAl&#10;e02C2bshu4nx711B6OMwM2eYVTqZVozUu8aygtcoBkFcWt1wpaDIN7MPEM4ja2wtk4ILOUjXjw8r&#10;TLQ98x+Nma9EgLBLUEHtfZdI6cqaDLrIdsTBO9reoA+yr6Tu8RzgppXzOH6TBhsOCzV29F1TecoG&#10;o2DPw/vPYdwujzZ3L4vfIt5lm5NSz0/T1ycIT5P/D9/bO61gvo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nz8xQAAANsAAAAPAAAAAAAAAAAAAAAAAJgCAABkcnMv&#10;ZG93bnJldi54bWxQSwUGAAAAAAQABAD1AAAAigMAAAAA&#10;" path="m,l10144,e" filled="f" strokecolor="#221e1f" strokeweight=".6pt">
              <v:path arrowok="t" o:connecttype="custom" o:connectlocs="0,0;10144,0" o:connectangles="0,0"/>
            </v:shape>
            <v:shape id="Freeform 21" o:spid="_x0000_s1051" style="position:absolute;left:1296;top:6606;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ii8UA&#10;AADbAAAADwAAAGRycy9kb3ducmV2LnhtbESP0WrCQBRE3wX/YbkFX4rZVKjW1DVI0SLFBxvzAZfs&#10;NQlm74bsJqZ/3y0UfBxm5gyzSUfTiIE6V1tW8BLFIIgLq2suFeSXw/wNhPPIGhvLpOCHHKTb6WSD&#10;ibZ3/qYh86UIEHYJKqi8bxMpXVGRQRfZljh4V9sZ9EF2pdQd3gPcNHIRx0tpsOawUGFLHxUVt6w3&#10;Cr64X+1Pw+f6ai/u+fWcx8fscFNq9jTu3kF4Gv0j/N8+agWLJ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KLxQAAANsAAAAPAAAAAAAAAAAAAAAAAJgCAABkcnMv&#10;ZG93bnJldi54bWxQSwUGAAAAAAQABAD1AAAAigMAAAAA&#10;" path="m,l10144,e" filled="f" strokecolor="#221e1f" strokeweight=".6pt">
              <v:path arrowok="t" o:connecttype="custom" o:connectlocs="0,0;10144,0" o:connectangles="0,0"/>
            </v:shape>
            <v:shape id="Freeform 22" o:spid="_x0000_s1052" style="position:absolute;left:1296;top:7566;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HEMMA&#10;AADbAAAADwAAAGRycy9kb3ducmV2LnhtbESP3YrCMBSE7xd8h3AEb0RTBf+qUWRZRcQLrT7AoTm2&#10;xeakNLHWt98sCHs5zMw3zGrTmlI0VLvCsoLRMAJBnFpdcKbgdt0N5iCcR9ZYWiYFb3KwWXe+Vhhr&#10;++ILNYnPRICwi1FB7n0VS+nSnAy6oa2Ig3e3tUEfZJ1JXeMrwE0px1E0lQYLDgs5VvSdU/pInkbB&#10;kZ+zn1OzX9zt1fUn51t0SHYPpXrddrsE4an1/+FP+6AVjGf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BHEMMAAADbAAAADwAAAAAAAAAAAAAAAACYAgAAZHJzL2Rv&#10;d25yZXYueG1sUEsFBgAAAAAEAAQA9QAAAIgDAAAAAA==&#10;" path="m,l10144,e" filled="f" strokecolor="#221e1f" strokeweight=".6pt">
              <v:path arrowok="t" o:connecttype="custom" o:connectlocs="0,0;10144,0" o:connectangles="0,0"/>
            </v:shape>
            <v:shape id="Freeform 23" o:spid="_x0000_s1053" style="position:absolute;left:1296;top:7806;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YsIA&#10;AADbAAAADwAAAGRycy9kb3ducmV2LnhtbERPzWrCQBC+C32HZQQvopsK1hqzSimmSPFgow8wZMck&#10;JDsbsmuSvr17KPT48f0nh9E0oqfOVZYVvC4jEMS51RUXCm7XdPEOwnlkjY1lUvBLDg77l0mCsbYD&#10;/1Cf+UKEEHYxKii9b2MpXV6SQbe0LXHg7rYz6APsCqk7HEK4aeQqit6kwYpDQ4ktfZaU19nDKPjm&#10;x+Z47r+2d3t18/XlFp2ytFZqNh0/diA8jf5f/Oc+aQWrMDZ8C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9NiwgAAANsAAAAPAAAAAAAAAAAAAAAAAJgCAABkcnMvZG93&#10;bnJldi54bWxQSwUGAAAAAAQABAD1AAAAhwMAAAAA&#10;" path="m,l10144,e" filled="f" strokecolor="#221e1f" strokeweight=".6pt">
              <v:path arrowok="t" o:connecttype="custom" o:connectlocs="0,0;10144,0" o:connectangles="0,0"/>
            </v:shape>
            <v:shape id="Freeform 24" o:spid="_x0000_s1054" style="position:absolute;left:1296;top:9721;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2+cMA&#10;AADbAAAADwAAAGRycy9kb3ducmV2LnhtbESP3YrCMBSE7xd8h3AEb0RTBf+qUWRZRcQLrT7AoTm2&#10;xeakNLHWt98sCHs5zMw3zGrTmlI0VLvCsoLRMAJBnFpdcKbgdt0N5iCcR9ZYWiYFb3KwWXe+Vhhr&#10;++ILNYnPRICwi1FB7n0VS+nSnAy6oa2Ig3e3tUEfZJ1JXeMrwE0px1E0lQYLDgs5VvSdU/pInkbB&#10;kZ+zn1OzX9zt1fUn51t0SHYPpXrddrsE4an1/+FP+6AVjBf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N2+cMAAADbAAAADwAAAAAAAAAAAAAAAACYAgAAZHJzL2Rv&#10;d25yZXYueG1sUEsFBgAAAAAEAAQA9QAAAIgDAAAAAA==&#10;" path="m,l10144,e" filled="f" strokecolor="#221e1f" strokeweight=".6pt">
              <v:path arrowok="t" o:connecttype="custom" o:connectlocs="0,0;10144,0" o:connectangles="0,0"/>
            </v:shape>
            <v:shape id="Freeform 25" o:spid="_x0000_s1055" style="position:absolute;left:1296;top:9961;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JucMA&#10;AADbAAAADwAAAGRycy9kb3ducmV2LnhtbERPzWrCQBC+F3yHZYReim5saW2jGymlEZEe2sQHGLJj&#10;EpKdDdk1iW/vHoQeP77/7W4yrRiod7VlBatlBIK4sLrmUsEpTxfvIJxH1thaJgVXcrBLZg9bjLUd&#10;+Y+GzJcihLCLUUHlfRdL6YqKDLql7YgDd7a9QR9gX0rd4xjCTSufo+hNGqw5NFTY0VdFRZNdjIIj&#10;X9bfP8P+42xz9/T6e4oOWdoo9TifPjcgPE3+X3x3H7SCl7A+fAk/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BJucMAAADbAAAADwAAAAAAAAAAAAAAAACYAgAAZHJzL2Rv&#10;d25yZXYueG1sUEsFBgAAAAAEAAQA9QAAAIgDAAAAAA==&#10;" path="m,l10144,e" filled="f" strokecolor="#221e1f" strokeweight=".6pt">
              <v:path arrowok="t" o:connecttype="custom" o:connectlocs="0,0;10144,0" o:connectangles="0,0"/>
            </v:shape>
            <v:shape id="Freeform 26" o:spid="_x0000_s1056" style="position:absolute;left:1296;top:10201;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sIsUA&#10;AADbAAAADwAAAGRycy9kb3ducmV2LnhtbESP3WrCQBSE74W+w3IK3hSz0WJt06xSRItIL9roAxyy&#10;Jz8kezZk15i+fVcoeDnMzDdMuhlNKwbqXW1ZwTyKQRDnVtdcKjif9rNXEM4ja2wtk4JfcrBZP0xS&#10;TLS98g8NmS9FgLBLUEHlfZdI6fKKDLrIdsTBK2xv0AfZl1L3eA1w08pFHL9IgzWHhQo72laUN9nF&#10;KDjyZbX7Gj7fCntyT8vvc3zI9o1S08fx4x2Ep9Hfw//tg1bwPIfb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OwixQAAANsAAAAPAAAAAAAAAAAAAAAAAJgCAABkcnMv&#10;ZG93bnJldi54bWxQSwUGAAAAAAQABAD1AAAAigMAAAAA&#10;" path="m,l10144,e" filled="f" strokecolor="#221e1f" strokeweight=".6pt">
              <v:path arrowok="t" o:connecttype="custom" o:connectlocs="0,0;10144,0" o:connectangles="0,0"/>
            </v:shape>
            <v:shape id="Freeform 27" o:spid="_x0000_s1057" style="position:absolute;left:1296;top:11161;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yVcUA&#10;AADbAAAADwAAAGRycy9kb3ducmV2LnhtbESP0WrCQBRE34X+w3ILfRHdNMXapq4iUotIH9okH3DJ&#10;XpNg9m7IbmL6911B8HGYmTPMajOaRgzUudqygud5BIK4sLrmUkGe7WdvIJxH1thYJgV/5GCzfpis&#10;MNH2wr80pL4UAcIuQQWV920ipSsqMujmtiUO3sl2Bn2QXSl1h5cAN42Mo+hVGqw5LFTY0q6i4pz2&#10;RsGR++Xn9/D1frKZmy5+8uiQ7s9KPT2O2w8QnkZ/D9/aB63gJYbrl/A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nJVxQAAANsAAAAPAAAAAAAAAAAAAAAAAJgCAABkcnMv&#10;ZG93bnJldi54bWxQSwUGAAAAAAQABAD1AAAAigMAAAAA&#10;" path="m,l10144,e" filled="f" strokecolor="#221e1f" strokeweight=".6pt">
              <v:path arrowok="t" o:connecttype="custom" o:connectlocs="0,0;10144,0" o:connectangles="0,0"/>
            </v:shape>
            <v:shape id="Freeform 28" o:spid="_x0000_s1058" style="position:absolute;left:1296;top:11401;width:10144;height:20;visibility:visible;mso-wrap-style:square;v-text-anchor:top" coordsize="1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XzsQA&#10;AADbAAAADwAAAGRycy9kb3ducmV2LnhtbESP0YrCMBRE34X9h3AXfBFNV1F3u0YRURHxYbf6AZfm&#10;2habm9LEWv/eCIKPw8ycYWaL1pSiodoVlhV8DSIQxKnVBWcKTsdN/xuE88gaS8uk4E4OFvOPzgxj&#10;bW/8T03iMxEg7GJUkHtfxVK6NCeDbmAr4uCdbW3QB1lnUtd4C3BTymEUTaTBgsNCjhWtckovydUo&#10;2PN1uj4025+zPbre+O8U7ZLNRanuZ7v8BeGp9e/wq73TCkY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187EAAAA2wAAAA8AAAAAAAAAAAAAAAAAmAIAAGRycy9k&#10;b3ducmV2LnhtbFBLBQYAAAAABAAEAPUAAACJAwAAAAA=&#10;" path="m,l10144,e" filled="f" strokecolor="#221e1f" strokeweight=".6pt">
              <v:path arrowok="t" o:connecttype="custom" o:connectlocs="0,0;10144,0" o:connectangles="0,0"/>
            </v:shape>
            <w10:wrap anchorx="page"/>
          </v:group>
        </w:pict>
      </w:r>
    </w:p>
    <w:p w:rsidR="00711766" w:rsidRPr="00B76063" w:rsidRDefault="00711766">
      <w:pPr>
        <w:pStyle w:val="Heading2"/>
        <w:ind w:left="3710" w:right="3590"/>
        <w:jc w:val="center"/>
        <w:rPr>
          <w:b w:val="0"/>
          <w:bCs w:val="0"/>
          <w:i w:val="0"/>
          <w:iCs w:val="0"/>
          <w:color w:val="000000"/>
        </w:rPr>
      </w:pPr>
      <w:r w:rsidRPr="00B76063">
        <w:rPr>
          <w:color w:val="231F20"/>
        </w:rPr>
        <w:t>EMPLOYMENT</w:t>
      </w:r>
      <w:r w:rsidRPr="00B76063">
        <w:rPr>
          <w:color w:val="231F20"/>
          <w:spacing w:val="-14"/>
        </w:rPr>
        <w:t xml:space="preserve"> </w:t>
      </w:r>
      <w:r w:rsidRPr="00B76063">
        <w:rPr>
          <w:color w:val="231F20"/>
        </w:rPr>
        <w:t xml:space="preserve">RECORD - </w:t>
      </w:r>
      <w:r w:rsidRPr="00B76063">
        <w:rPr>
          <w:color w:val="231F20"/>
          <w:spacing w:val="-15"/>
        </w:rPr>
        <w:t>P</w:t>
      </w:r>
      <w:r w:rsidRPr="00B76063">
        <w:rPr>
          <w:color w:val="231F20"/>
        </w:rPr>
        <w:t>AST</w:t>
      </w:r>
      <w:r w:rsidRPr="00B76063">
        <w:rPr>
          <w:color w:val="231F20"/>
          <w:spacing w:val="-1"/>
        </w:rPr>
        <w:t xml:space="preserve"> </w:t>
      </w:r>
      <w:r w:rsidRPr="00B76063">
        <w:rPr>
          <w:color w:val="231F20"/>
        </w:rPr>
        <w:t>TEN</w:t>
      </w:r>
      <w:r w:rsidRPr="00B76063">
        <w:rPr>
          <w:color w:val="231F20"/>
          <w:spacing w:val="-4"/>
        </w:rPr>
        <w:t xml:space="preserve"> </w:t>
      </w:r>
      <w:r w:rsidRPr="00B76063">
        <w:rPr>
          <w:color w:val="231F20"/>
        </w:rPr>
        <w:t>YEARS</w:t>
      </w:r>
    </w:p>
    <w:p w:rsidR="00711766" w:rsidRPr="00B76063" w:rsidRDefault="00711766">
      <w:pPr>
        <w:spacing w:before="58"/>
        <w:ind w:left="4525" w:right="4405"/>
        <w:jc w:val="center"/>
        <w:rPr>
          <w:rFonts w:ascii="Arial" w:hAnsi="Arial" w:cs="Arial"/>
          <w:color w:val="000000"/>
          <w:sz w:val="20"/>
          <w:szCs w:val="20"/>
        </w:rPr>
      </w:pPr>
      <w:r w:rsidRPr="00B76063">
        <w:rPr>
          <w:rFonts w:ascii="Arial" w:hAnsi="Arial" w:cs="Arial"/>
          <w:i/>
          <w:iCs/>
          <w:color w:val="231F20"/>
          <w:sz w:val="20"/>
          <w:szCs w:val="20"/>
        </w:rPr>
        <w:t>list most recent employer first</w:t>
      </w:r>
    </w:p>
    <w:p w:rsidR="00711766" w:rsidRPr="00B76063" w:rsidRDefault="00711766">
      <w:pPr>
        <w:spacing w:before="58"/>
        <w:ind w:left="4525" w:right="4405"/>
        <w:jc w:val="center"/>
        <w:rPr>
          <w:rFonts w:ascii="Arial" w:hAnsi="Arial" w:cs="Arial"/>
          <w:color w:val="000000"/>
          <w:sz w:val="20"/>
          <w:szCs w:val="20"/>
        </w:rPr>
        <w:sectPr w:rsidR="00711766" w:rsidRPr="00B76063" w:rsidSect="00B76063">
          <w:footerReference w:type="default" r:id="rId7"/>
          <w:type w:val="continuous"/>
          <w:pgSz w:w="12240" w:h="15840"/>
          <w:pgMar w:top="245" w:right="360" w:bottom="245" w:left="259" w:header="720" w:footer="720" w:gutter="0"/>
          <w:cols w:space="720"/>
          <w:noEndnote/>
        </w:sectPr>
      </w:pPr>
    </w:p>
    <w:p w:rsidR="00711766" w:rsidRPr="00B76063" w:rsidRDefault="00711766">
      <w:pPr>
        <w:spacing w:before="1" w:line="160" w:lineRule="exact"/>
        <w:rPr>
          <w:rFonts w:ascii="Arial" w:hAnsi="Arial" w:cs="Arial"/>
          <w:color w:val="000000"/>
          <w:sz w:val="16"/>
          <w:szCs w:val="16"/>
        </w:rPr>
      </w:pPr>
    </w:p>
    <w:p w:rsidR="00711766" w:rsidRPr="00B76063" w:rsidRDefault="00711766" w:rsidP="00C0142F">
      <w:pPr>
        <w:pStyle w:val="Heading1"/>
        <w:tabs>
          <w:tab w:val="left" w:pos="3900"/>
          <w:tab w:val="left" w:pos="5520"/>
        </w:tabs>
        <w:ind w:left="1026" w:right="-73"/>
        <w:rPr>
          <w:color w:val="000000"/>
        </w:rPr>
      </w:pPr>
      <w:r w:rsidRPr="00B76063">
        <w:rPr>
          <w:color w:val="231F20"/>
          <w:w w:val="95"/>
        </w:rPr>
        <w:t>EMPLOYED</w:t>
      </w:r>
      <w:r w:rsidRPr="00B76063">
        <w:rPr>
          <w:color w:val="231F20"/>
          <w:spacing w:val="-3"/>
        </w:rPr>
        <w:t xml:space="preserve"> </w:t>
      </w:r>
      <w:r w:rsidRPr="00B76063">
        <w:rPr>
          <w:color w:val="231F20"/>
          <w:w w:val="94"/>
        </w:rPr>
        <w:t>FROM</w:t>
      </w:r>
      <w:r w:rsidRPr="00B76063">
        <w:rPr>
          <w:color w:val="231F20"/>
          <w:w w:val="94"/>
          <w:u w:val="single" w:color="221E1F"/>
        </w:rPr>
        <w:t xml:space="preserve"> </w:t>
      </w:r>
      <w:r w:rsidRPr="00B76063">
        <w:rPr>
          <w:color w:val="231F20"/>
          <w:u w:val="single" w:color="221E1F"/>
        </w:rPr>
        <w:tab/>
      </w:r>
      <w:r w:rsidRPr="00B76063">
        <w:rPr>
          <w:color w:val="231F20"/>
          <w:spacing w:val="-4"/>
          <w:w w:val="94"/>
        </w:rPr>
        <w:t>T</w:t>
      </w:r>
      <w:r w:rsidRPr="00B76063">
        <w:rPr>
          <w:color w:val="231F20"/>
          <w:w w:val="94"/>
        </w:rPr>
        <w:t>O</w:t>
      </w:r>
      <w:r w:rsidRPr="00B76063">
        <w:rPr>
          <w:color w:val="231F20"/>
          <w:spacing w:val="-3"/>
        </w:rPr>
        <w:t xml:space="preserve"> </w:t>
      </w:r>
      <w:r w:rsidRPr="00B76063">
        <w:rPr>
          <w:color w:val="231F20"/>
          <w:w w:val="94"/>
          <w:u w:val="single" w:color="221E1F"/>
        </w:rPr>
        <w:t xml:space="preserve"> </w:t>
      </w:r>
      <w:r w:rsidRPr="00B76063">
        <w:rPr>
          <w:color w:val="231F20"/>
          <w:u w:val="single" w:color="221E1F"/>
        </w:rPr>
        <w:tab/>
      </w:r>
    </w:p>
    <w:p w:rsidR="00711766" w:rsidRPr="00B76063" w:rsidRDefault="00077272" w:rsidP="00C0142F">
      <w:pPr>
        <w:tabs>
          <w:tab w:val="left" w:pos="4340"/>
        </w:tabs>
        <w:ind w:left="2863" w:right="-20"/>
        <w:rPr>
          <w:rFonts w:ascii="Arial" w:hAnsi="Arial" w:cs="Arial"/>
          <w:color w:val="000000"/>
          <w:sz w:val="18"/>
          <w:szCs w:val="18"/>
        </w:rPr>
      </w:pPr>
      <w:bookmarkStart w:id="0" w:name="Application_form.pdf"/>
      <w:bookmarkStart w:id="1" w:name="_GoBack"/>
      <w:bookmarkEnd w:id="0"/>
      <w:bookmarkEnd w:id="1"/>
      <w:r w:rsidRPr="00077272">
        <w:rPr>
          <w:noProof/>
        </w:rPr>
        <w:pict>
          <v:shapetype id="_x0000_t202" coordsize="21600,21600" o:spt="202" path="m,l,21600r21600,l21600,xe">
            <v:stroke joinstyle="miter"/>
            <v:path gradientshapeok="t" o:connecttype="rect"/>
          </v:shapetype>
          <v:shape id="Text Box 29" o:spid="_x0000_s1034" type="#_x0000_t202" style="position:absolute;left:0;text-align:left;margin-left:21.75pt;margin-top:2.35pt;width:14pt;height:131.4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" o:allowincell="f" filled="f" stroked="f">
            <v:textbox style="layout-flow:vertical;mso-layout-flow-alt:bottom-to-top" inset="0,0,0,0">
              <w:txbxContent>
                <w:p w:rsidR="00711766" w:rsidRDefault="00711766">
                  <w:pPr>
                    <w:spacing w:line="256" w:lineRule="exact"/>
                    <w:ind w:left="20" w:right="-56"/>
                    <w:rPr>
                      <w:rFonts w:ascii="Arial" w:hAnsi="Arial" w:cs="Arial"/>
                      <w:color w:val="000000"/>
                    </w:rPr>
                  </w:pPr>
                  <w:r>
                    <w:rPr>
                      <w:b/>
                      <w:bCs/>
                      <w:color w:val="231F20"/>
                    </w:rPr>
                    <w:t>Most Recent Employer</w:t>
                  </w:r>
                </w:p>
              </w:txbxContent>
            </v:textbox>
            <w10:wrap anchorx="page"/>
          </v:shape>
        </w:pict>
      </w:r>
      <w:r w:rsidR="00711766" w:rsidRPr="00B76063">
        <w:rPr>
          <w:rFonts w:ascii="Arial" w:hAnsi="Arial" w:cs="Arial"/>
          <w:i/>
          <w:iCs/>
          <w:color w:val="231F20"/>
          <w:sz w:val="18"/>
          <w:szCs w:val="18"/>
        </w:rPr>
        <w:t>Month/</w:t>
      </w:r>
      <w:r w:rsidR="00711766" w:rsidRPr="00B76063">
        <w:rPr>
          <w:rFonts w:ascii="Arial" w:hAnsi="Arial" w:cs="Arial"/>
          <w:i/>
          <w:iCs/>
          <w:color w:val="231F20"/>
          <w:spacing w:val="-16"/>
          <w:sz w:val="18"/>
          <w:szCs w:val="18"/>
        </w:rPr>
        <w:t>Y</w:t>
      </w:r>
      <w:r w:rsidR="00711766" w:rsidRPr="00B76063">
        <w:rPr>
          <w:rFonts w:ascii="Arial" w:hAnsi="Arial" w:cs="Arial"/>
          <w:i/>
          <w:iCs/>
          <w:color w:val="231F20"/>
          <w:sz w:val="18"/>
          <w:szCs w:val="18"/>
        </w:rPr>
        <w:t>ear</w:t>
      </w:r>
      <w:r w:rsidR="00711766" w:rsidRPr="00B76063">
        <w:rPr>
          <w:rFonts w:ascii="Arial" w:hAnsi="Arial" w:cs="Arial"/>
          <w:i/>
          <w:iCs/>
          <w:color w:val="231F20"/>
          <w:sz w:val="18"/>
          <w:szCs w:val="18"/>
        </w:rPr>
        <w:tab/>
        <w:t>Month/</w:t>
      </w:r>
      <w:r w:rsidR="00711766" w:rsidRPr="00B76063">
        <w:rPr>
          <w:rFonts w:ascii="Arial" w:hAnsi="Arial" w:cs="Arial"/>
          <w:i/>
          <w:iCs/>
          <w:color w:val="231F20"/>
          <w:spacing w:val="-16"/>
          <w:sz w:val="18"/>
          <w:szCs w:val="18"/>
        </w:rPr>
        <w:t>Y</w:t>
      </w:r>
      <w:r w:rsidR="00711766" w:rsidRPr="00B76063">
        <w:rPr>
          <w:rFonts w:ascii="Arial" w:hAnsi="Arial" w:cs="Arial"/>
          <w:i/>
          <w:iCs/>
          <w:color w:val="231F20"/>
          <w:sz w:val="18"/>
          <w:szCs w:val="18"/>
        </w:rPr>
        <w:t>ear</w:t>
      </w:r>
    </w:p>
    <w:p w:rsidR="00711766" w:rsidRPr="00B76063" w:rsidRDefault="00711766" w:rsidP="00C0142F">
      <w:pPr>
        <w:rPr>
          <w:rFonts w:ascii="Arial" w:hAnsi="Arial" w:cs="Arial"/>
          <w:color w:val="000000"/>
          <w:sz w:val="16"/>
          <w:szCs w:val="16"/>
        </w:rPr>
      </w:pPr>
      <w:r w:rsidRPr="00B76063">
        <w:rPr>
          <w:rFonts w:ascii="Arial" w:hAnsi="Arial" w:cs="Arial"/>
          <w:color w:val="000000"/>
          <w:sz w:val="18"/>
          <w:szCs w:val="18"/>
        </w:rPr>
        <w:br w:type="column"/>
      </w:r>
    </w:p>
    <w:p w:rsidR="00711766" w:rsidRPr="00B76063" w:rsidRDefault="00711766" w:rsidP="00C0142F">
      <w:pPr>
        <w:pStyle w:val="Heading1"/>
        <w:tabs>
          <w:tab w:val="left" w:pos="5560"/>
        </w:tabs>
        <w:ind w:left="76" w:right="-20"/>
        <w:rPr>
          <w:color w:val="000000"/>
        </w:rPr>
      </w:pPr>
      <w:r w:rsidRPr="00B76063">
        <w:rPr>
          <w:color w:val="231F20"/>
          <w:w w:val="95"/>
        </w:rPr>
        <w:t>COM</w:t>
      </w:r>
      <w:r w:rsidRPr="00B76063">
        <w:rPr>
          <w:color w:val="231F20"/>
          <w:spacing w:val="-15"/>
          <w:w w:val="95"/>
        </w:rPr>
        <w:t>P</w:t>
      </w:r>
      <w:r w:rsidRPr="00B76063">
        <w:rPr>
          <w:color w:val="231F20"/>
          <w:w w:val="95"/>
        </w:rPr>
        <w:t>ANY</w:t>
      </w:r>
      <w:r w:rsidRPr="00B76063">
        <w:rPr>
          <w:color w:val="231F20"/>
          <w:spacing w:val="-7"/>
        </w:rPr>
        <w:t xml:space="preserve"> </w:t>
      </w:r>
      <w:r w:rsidRPr="00B76063">
        <w:rPr>
          <w:color w:val="231F20"/>
          <w:w w:val="95"/>
        </w:rPr>
        <w:t>NAME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5560"/>
        </w:tabs>
        <w:ind w:left="76" w:right="-20"/>
        <w:rPr>
          <w:color w:val="000000"/>
        </w:rPr>
        <w:sectPr w:rsidR="00711766" w:rsidRPr="00B76063">
          <w:type w:val="continuous"/>
          <w:pgSz w:w="12240" w:h="15840"/>
          <w:pgMar w:top="240" w:right="360" w:bottom="280" w:left="260" w:header="720" w:footer="720" w:gutter="0"/>
          <w:cols w:num="2" w:space="720" w:equalWidth="0">
            <w:col w:w="5530" w:space="40"/>
            <w:col w:w="6050"/>
          </w:cols>
          <w:noEndnote/>
        </w:sectPr>
      </w:pPr>
    </w:p>
    <w:p w:rsidR="00711766" w:rsidRPr="00B76063" w:rsidRDefault="00711766" w:rsidP="00C0142F">
      <w:pPr>
        <w:pStyle w:val="Heading1"/>
        <w:tabs>
          <w:tab w:val="left" w:pos="7020"/>
        </w:tabs>
        <w:ind w:left="1026" w:right="-73"/>
        <w:rPr>
          <w:color w:val="000000"/>
        </w:rPr>
      </w:pPr>
      <w:r w:rsidRPr="00B76063">
        <w:rPr>
          <w:color w:val="231F20"/>
          <w:w w:val="95"/>
        </w:rPr>
        <w:lastRenderedPageBreak/>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4080"/>
        </w:tabs>
        <w:ind w:left="75" w:right="-20"/>
        <w:rPr>
          <w:color w:val="000000"/>
        </w:rPr>
      </w:pPr>
      <w:r w:rsidRPr="00B76063">
        <w:rPr>
          <w:color w:val="000000"/>
        </w:rPr>
        <w:br w:type="column"/>
      </w:r>
      <w:r w:rsidRPr="00B76063">
        <w:rPr>
          <w:color w:val="231F20"/>
          <w:w w:val="95"/>
        </w:rPr>
        <w:lastRenderedPageBreak/>
        <w:t>SUPE</w:t>
      </w:r>
      <w:r w:rsidRPr="00B76063">
        <w:rPr>
          <w:color w:val="231F20"/>
          <w:spacing w:val="-4"/>
          <w:w w:val="95"/>
        </w:rPr>
        <w:t>R</w:t>
      </w:r>
      <w:r w:rsidRPr="00B76063">
        <w:rPr>
          <w:color w:val="231F20"/>
          <w:w w:val="94"/>
        </w:rPr>
        <w:t>VISOR</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81"/>
        <w:ind w:left="2780" w:right="-20"/>
        <w:rPr>
          <w:rFonts w:ascii="Arial" w:hAnsi="Arial" w:cs="Arial"/>
          <w:color w:val="000000"/>
          <w:sz w:val="12"/>
          <w:szCs w:val="12"/>
        </w:rPr>
      </w:pPr>
      <w:r w:rsidRPr="00B76063">
        <w:rPr>
          <w:rFonts w:ascii="Arial" w:hAnsi="Arial" w:cs="Arial"/>
          <w:i/>
          <w:iCs/>
          <w:color w:val="231F20"/>
          <w:sz w:val="12"/>
          <w:szCs w:val="12"/>
        </w:rPr>
        <w:t>Name</w:t>
      </w:r>
    </w:p>
    <w:p w:rsidR="00711766" w:rsidRPr="00B76063" w:rsidRDefault="00711766">
      <w:pPr>
        <w:spacing w:before="81"/>
        <w:ind w:left="2780" w:right="-20"/>
        <w:rPr>
          <w:rFonts w:ascii="Arial" w:hAnsi="Arial" w:cs="Arial"/>
          <w:color w:val="000000"/>
          <w:sz w:val="12"/>
          <w:szCs w:val="12"/>
        </w:rPr>
        <w:sectPr w:rsidR="00711766" w:rsidRPr="00B76063">
          <w:type w:val="continuous"/>
          <w:pgSz w:w="12240" w:h="15840"/>
          <w:pgMar w:top="240" w:right="360" w:bottom="280" w:left="260" w:header="720" w:footer="720" w:gutter="0"/>
          <w:cols w:num="2" w:space="720" w:equalWidth="0">
            <w:col w:w="7023" w:space="40"/>
            <w:col w:w="4557"/>
          </w:cols>
          <w:noEndnote/>
        </w:sectPr>
      </w:pPr>
    </w:p>
    <w:p w:rsidR="00711766" w:rsidRPr="00B76063" w:rsidRDefault="00711766">
      <w:pPr>
        <w:pStyle w:val="Body"/>
        <w:tabs>
          <w:tab w:val="left" w:pos="11120"/>
        </w:tabs>
        <w:spacing w:before="27"/>
        <w:ind w:left="1026" w:right="-20"/>
        <w:rPr>
          <w:color w:val="000000"/>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4" w:line="100" w:lineRule="exact"/>
        <w:rPr>
          <w:rFonts w:ascii="Arial" w:hAnsi="Arial" w:cs="Arial"/>
          <w:color w:val="000000"/>
          <w:sz w:val="10"/>
          <w:szCs w:val="1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pStyle w:val="Body"/>
        <w:tabs>
          <w:tab w:val="left" w:pos="11080"/>
        </w:tabs>
        <w:spacing w:before="26" w:line="250" w:lineRule="auto"/>
        <w:ind w:left="1026" w:right="378"/>
        <w:jc w:val="both"/>
        <w:rPr>
          <w:color w:val="00000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89"/>
          <w:u w:val="single" w:color="221E1F"/>
        </w:rPr>
        <w:t xml:space="preserve">  </w:t>
      </w:r>
      <w:r w:rsidRPr="00B76063">
        <w:rPr>
          <w:color w:val="231F20"/>
        </w:rPr>
        <w:t xml:space="preserve"> </w:t>
      </w: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r w:rsidRPr="00B76063">
        <w:rPr>
          <w:color w:val="231F20"/>
        </w:rPr>
        <w:t xml:space="preserve"> </w:t>
      </w:r>
      <w:r w:rsidRPr="00B76063">
        <w:rPr>
          <w:color w:val="231F20"/>
          <w:w w:val="95"/>
        </w:rPr>
        <w:t>Starting</w:t>
      </w:r>
      <w:r w:rsidRPr="00B76063">
        <w:rPr>
          <w:color w:val="231F20"/>
          <w:spacing w:val="-3"/>
        </w:rPr>
        <w:t xml:space="preserve"> </w:t>
      </w:r>
      <w:r w:rsidRPr="00B76063">
        <w:rPr>
          <w:color w:val="231F20"/>
          <w:w w:val="95"/>
        </w:rPr>
        <w:t>salary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2"/>
          <w:u w:val="single" w:color="221E1F"/>
        </w:rPr>
        <w:t xml:space="preserve"> </w:t>
      </w:r>
      <w:r w:rsidRPr="00B76063">
        <w:rPr>
          <w:color w:val="231F20"/>
          <w:spacing w:val="-3"/>
        </w:rPr>
        <w:t xml:space="preserve"> </w:t>
      </w:r>
      <w:r w:rsidRPr="00B76063">
        <w:rPr>
          <w:color w:val="231F20"/>
          <w:w w:val="95"/>
        </w:rPr>
        <w:t>Salary</w:t>
      </w:r>
      <w:r w:rsidRPr="00B76063">
        <w:rPr>
          <w:color w:val="231F20"/>
          <w:spacing w:val="-3"/>
        </w:rPr>
        <w:t xml:space="preserve"> </w:t>
      </w:r>
      <w:r w:rsidRPr="00B76063">
        <w:rPr>
          <w:color w:val="231F20"/>
          <w:w w:val="95"/>
        </w:rPr>
        <w:t>at</w:t>
      </w:r>
      <w:r w:rsidRPr="00B76063">
        <w:rPr>
          <w:color w:val="231F20"/>
          <w:spacing w:val="-3"/>
        </w:rPr>
        <w:t xml:space="preserve"> </w:t>
      </w:r>
      <w:r w:rsidRPr="00B76063">
        <w:rPr>
          <w:color w:val="231F20"/>
          <w:w w:val="95"/>
        </w:rPr>
        <w:t>termination</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8"/>
          <w:u w:val="single" w:color="221E1F"/>
        </w:rPr>
        <w:t xml:space="preserve"> </w:t>
      </w:r>
      <w:r w:rsidRPr="00B76063">
        <w:rPr>
          <w:color w:val="231F20"/>
          <w:w w:val="95"/>
        </w:rPr>
        <w:t>Reason</w:t>
      </w:r>
      <w:r w:rsidRPr="00B76063">
        <w:rPr>
          <w:color w:val="231F20"/>
          <w:spacing w:val="-3"/>
        </w:rPr>
        <w:t xml:space="preserve"> </w:t>
      </w:r>
      <w:r w:rsidRPr="00B76063">
        <w:rPr>
          <w:color w:val="231F20"/>
          <w:w w:val="95"/>
        </w:rPr>
        <w:t>for</w:t>
      </w:r>
      <w:r w:rsidRPr="00B76063">
        <w:rPr>
          <w:color w:val="231F20"/>
          <w:spacing w:val="-3"/>
        </w:rPr>
        <w:t xml:space="preserve"> </w:t>
      </w:r>
      <w:r w:rsidRPr="00B76063">
        <w:rPr>
          <w:color w:val="231F20"/>
          <w:w w:val="95"/>
        </w:rPr>
        <w:t>leaving</w:t>
      </w:r>
      <w:r w:rsidRPr="00B76063">
        <w:rPr>
          <w:color w:val="231F20"/>
          <w:spacing w:val="-3"/>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sectPr w:rsidR="00711766" w:rsidRPr="00B76063">
          <w:type w:val="continuous"/>
          <w:pgSz w:w="12240" w:h="15840"/>
          <w:pgMar w:top="240" w:right="360" w:bottom="280" w:left="260" w:header="720" w:footer="720" w:gutter="0"/>
          <w:cols w:space="720" w:equalWidth="0">
            <w:col w:w="11620"/>
          </w:cols>
          <w:noEndnote/>
        </w:sectPr>
      </w:pPr>
    </w:p>
    <w:p w:rsidR="00711766" w:rsidRPr="00B76063" w:rsidRDefault="00077272" w:rsidP="00C0142F">
      <w:pPr>
        <w:pStyle w:val="Heading1"/>
        <w:tabs>
          <w:tab w:val="left" w:pos="3900"/>
          <w:tab w:val="left" w:pos="5540"/>
        </w:tabs>
        <w:ind w:left="1036" w:right="-73"/>
        <w:rPr>
          <w:color w:val="000000"/>
        </w:rPr>
      </w:pPr>
      <w:r w:rsidRPr="00077272">
        <w:rPr>
          <w:noProof/>
        </w:rPr>
        <w:pict>
          <v:shape id="Text Box 30" o:spid="_x0000_s1033" type="#_x0000_t202" style="position:absolute;left:0;text-align:left;margin-left:21.75pt;margin-top:14.25pt;width:14pt;height:137.4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" o:allowincell="f" filled="f" stroked="f">
            <v:textbox style="layout-flow:vertical;mso-layout-flow-alt:bottom-to-top" inset="0,0,0,0">
              <w:txbxContent>
                <w:p w:rsidR="00711766" w:rsidRDefault="00711766">
                  <w:pPr>
                    <w:spacing w:line="256" w:lineRule="exact"/>
                    <w:ind w:left="20" w:right="-56"/>
                    <w:rPr>
                      <w:rFonts w:ascii="Arial" w:hAnsi="Arial" w:cs="Arial"/>
                      <w:color w:val="000000"/>
                    </w:rPr>
                  </w:pPr>
                  <w:r>
                    <w:rPr>
                      <w:rFonts w:ascii="Arial" w:hAnsi="Arial" w:cs="Arial"/>
                      <w:b/>
                      <w:bCs/>
                      <w:color w:val="231F20"/>
                    </w:rPr>
                    <w:t>Previous Employer – #2</w:t>
                  </w:r>
                </w:p>
              </w:txbxContent>
            </v:textbox>
            <w10:wrap anchorx="page"/>
          </v:shape>
        </w:pict>
      </w:r>
      <w:r w:rsidR="00711766" w:rsidRPr="00B76063">
        <w:rPr>
          <w:color w:val="231F20"/>
          <w:w w:val="95"/>
        </w:rPr>
        <w:t>EMPLOYED</w:t>
      </w:r>
      <w:r w:rsidR="00711766" w:rsidRPr="00B76063">
        <w:rPr>
          <w:color w:val="231F20"/>
          <w:spacing w:val="-3"/>
        </w:rPr>
        <w:t xml:space="preserve"> </w:t>
      </w:r>
      <w:r w:rsidR="00711766" w:rsidRPr="00B76063">
        <w:rPr>
          <w:color w:val="231F20"/>
          <w:w w:val="94"/>
        </w:rPr>
        <w:t>FROM</w:t>
      </w:r>
      <w:r w:rsidR="00711766" w:rsidRPr="00B76063">
        <w:rPr>
          <w:color w:val="231F20"/>
          <w:w w:val="94"/>
          <w:u w:val="single" w:color="221E1F"/>
        </w:rPr>
        <w:t xml:space="preserve"> </w:t>
      </w:r>
      <w:r w:rsidR="00711766" w:rsidRPr="00B76063">
        <w:rPr>
          <w:color w:val="231F20"/>
          <w:u w:val="single" w:color="221E1F"/>
        </w:rPr>
        <w:tab/>
      </w:r>
      <w:r w:rsidR="00711766" w:rsidRPr="00B76063">
        <w:rPr>
          <w:color w:val="231F20"/>
          <w:spacing w:val="-4"/>
          <w:w w:val="94"/>
        </w:rPr>
        <w:t>T</w:t>
      </w:r>
      <w:r w:rsidR="00711766" w:rsidRPr="00B76063">
        <w:rPr>
          <w:color w:val="231F20"/>
          <w:w w:val="94"/>
        </w:rPr>
        <w:t>O</w:t>
      </w:r>
      <w:r w:rsidR="00711766" w:rsidRPr="00B76063">
        <w:rPr>
          <w:color w:val="231F20"/>
          <w:spacing w:val="-3"/>
        </w:rPr>
        <w:t xml:space="preserve"> </w:t>
      </w:r>
      <w:r w:rsidR="00711766" w:rsidRPr="00B76063">
        <w:rPr>
          <w:color w:val="231F20"/>
          <w:w w:val="94"/>
          <w:u w:val="single" w:color="221E1F"/>
        </w:rPr>
        <w:t xml:space="preserve"> </w:t>
      </w:r>
      <w:r w:rsidR="00711766" w:rsidRPr="00B76063">
        <w:rPr>
          <w:color w:val="231F20"/>
          <w:u w:val="single" w:color="221E1F"/>
        </w:rPr>
        <w:tab/>
      </w:r>
    </w:p>
    <w:p w:rsidR="00711766" w:rsidRPr="00B76063" w:rsidRDefault="00711766" w:rsidP="00C0142F">
      <w:pPr>
        <w:tabs>
          <w:tab w:val="left" w:pos="4420"/>
        </w:tabs>
        <w:ind w:left="2936" w:right="-20"/>
        <w:rPr>
          <w:rFonts w:ascii="Arial" w:hAnsi="Arial" w:cs="Arial"/>
          <w:color w:val="000000"/>
          <w:sz w:val="18"/>
          <w:szCs w:val="18"/>
        </w:rPr>
      </w:pPr>
      <w:r w:rsidRPr="00B76063">
        <w:rPr>
          <w:rFonts w:ascii="Arial" w:hAnsi="Arial" w:cs="Arial"/>
          <w:i/>
          <w:iCs/>
          <w:color w:val="231F20"/>
          <w:sz w:val="18"/>
          <w:szCs w:val="18"/>
        </w:rPr>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r w:rsidRPr="00B76063">
        <w:rPr>
          <w:rFonts w:ascii="Arial" w:hAnsi="Arial" w:cs="Arial"/>
          <w:i/>
          <w:iCs/>
          <w:color w:val="231F20"/>
          <w:sz w:val="18"/>
          <w:szCs w:val="18"/>
        </w:rPr>
        <w:tab/>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p>
    <w:p w:rsidR="00711766" w:rsidRPr="00B76063" w:rsidRDefault="00711766" w:rsidP="00C0142F">
      <w:pPr>
        <w:pStyle w:val="Heading1"/>
        <w:tabs>
          <w:tab w:val="left" w:pos="5560"/>
        </w:tabs>
        <w:ind w:left="76" w:right="-20"/>
        <w:rPr>
          <w:color w:val="000000"/>
        </w:rPr>
      </w:pPr>
      <w:r w:rsidRPr="00B76063">
        <w:rPr>
          <w:color w:val="000000"/>
          <w:sz w:val="18"/>
          <w:szCs w:val="18"/>
        </w:rPr>
        <w:br w:type="column"/>
      </w:r>
      <w:r w:rsidRPr="00B76063">
        <w:rPr>
          <w:color w:val="231F20"/>
          <w:w w:val="95"/>
        </w:rPr>
        <w:t>COM</w:t>
      </w:r>
      <w:r w:rsidRPr="00B76063">
        <w:rPr>
          <w:color w:val="231F20"/>
          <w:spacing w:val="-15"/>
          <w:w w:val="95"/>
        </w:rPr>
        <w:t>P</w:t>
      </w:r>
      <w:r w:rsidRPr="00B76063">
        <w:rPr>
          <w:color w:val="231F20"/>
          <w:w w:val="95"/>
        </w:rPr>
        <w:t>ANY</w:t>
      </w:r>
      <w:r w:rsidRPr="00B76063">
        <w:rPr>
          <w:color w:val="231F20"/>
          <w:spacing w:val="-7"/>
        </w:rPr>
        <w:t xml:space="preserve"> </w:t>
      </w:r>
      <w:r w:rsidRPr="00B76063">
        <w:rPr>
          <w:color w:val="231F20"/>
          <w:w w:val="95"/>
        </w:rPr>
        <w:t>NAME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5560"/>
        </w:tabs>
        <w:ind w:left="76" w:right="-20"/>
        <w:rPr>
          <w:color w:val="000000"/>
        </w:rPr>
        <w:sectPr w:rsidR="00711766" w:rsidRPr="00B76063">
          <w:type w:val="continuous"/>
          <w:pgSz w:w="12240" w:h="15840"/>
          <w:pgMar w:top="240" w:right="360" w:bottom="280" w:left="260" w:header="720" w:footer="720" w:gutter="0"/>
          <w:cols w:num="2" w:space="720" w:equalWidth="0">
            <w:col w:w="5540" w:space="40"/>
            <w:col w:w="6040"/>
          </w:cols>
          <w:noEndnote/>
        </w:sectPr>
      </w:pPr>
    </w:p>
    <w:p w:rsidR="00711766" w:rsidRPr="00B76063" w:rsidRDefault="00711766" w:rsidP="00C0142F">
      <w:pPr>
        <w:pStyle w:val="Heading1"/>
        <w:tabs>
          <w:tab w:val="left" w:pos="7020"/>
        </w:tabs>
        <w:ind w:left="1036" w:right="-73"/>
        <w:rPr>
          <w:color w:val="000000"/>
        </w:rPr>
      </w:pPr>
      <w:r w:rsidRPr="00B76063">
        <w:rPr>
          <w:color w:val="231F20"/>
          <w:w w:val="95"/>
        </w:rPr>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4080"/>
        </w:tabs>
        <w:ind w:left="75" w:right="-20"/>
        <w:rPr>
          <w:color w:val="000000"/>
        </w:rPr>
      </w:pPr>
      <w:r w:rsidRPr="00B76063">
        <w:rPr>
          <w:color w:val="000000"/>
        </w:rPr>
        <w:br w:type="column"/>
      </w:r>
      <w:r w:rsidRPr="00B76063">
        <w:rPr>
          <w:color w:val="231F20"/>
          <w:w w:val="95"/>
        </w:rPr>
        <w:t>SUPE</w:t>
      </w:r>
      <w:r w:rsidRPr="00B76063">
        <w:rPr>
          <w:color w:val="231F20"/>
          <w:spacing w:val="-4"/>
          <w:w w:val="95"/>
        </w:rPr>
        <w:t>R</w:t>
      </w:r>
      <w:r w:rsidRPr="00B76063">
        <w:rPr>
          <w:color w:val="231F20"/>
          <w:w w:val="94"/>
        </w:rPr>
        <w:t>VISOR</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81"/>
        <w:ind w:left="2780" w:right="-20"/>
        <w:rPr>
          <w:rFonts w:ascii="Arial" w:hAnsi="Arial" w:cs="Arial"/>
          <w:color w:val="000000"/>
          <w:sz w:val="12"/>
          <w:szCs w:val="12"/>
        </w:rPr>
      </w:pPr>
      <w:r w:rsidRPr="00B76063">
        <w:rPr>
          <w:rFonts w:ascii="Arial" w:hAnsi="Arial" w:cs="Arial"/>
          <w:i/>
          <w:iCs/>
          <w:color w:val="231F20"/>
          <w:sz w:val="12"/>
          <w:szCs w:val="12"/>
        </w:rPr>
        <w:t>Name</w:t>
      </w:r>
    </w:p>
    <w:p w:rsidR="00711766" w:rsidRPr="00B76063" w:rsidRDefault="00711766">
      <w:pPr>
        <w:spacing w:before="81"/>
        <w:ind w:left="2780" w:right="-20"/>
        <w:rPr>
          <w:rFonts w:ascii="Arial" w:hAnsi="Arial" w:cs="Arial"/>
          <w:color w:val="000000"/>
          <w:sz w:val="12"/>
          <w:szCs w:val="12"/>
        </w:rPr>
        <w:sectPr w:rsidR="00711766" w:rsidRPr="00B76063">
          <w:type w:val="continuous"/>
          <w:pgSz w:w="12240" w:h="15840"/>
          <w:pgMar w:top="240" w:right="360" w:bottom="280" w:left="260" w:header="720" w:footer="720" w:gutter="0"/>
          <w:cols w:num="2" w:space="720" w:equalWidth="0">
            <w:col w:w="7033" w:space="40"/>
            <w:col w:w="4547"/>
          </w:cols>
          <w:noEndnote/>
        </w:sectPr>
      </w:pPr>
    </w:p>
    <w:p w:rsidR="00711766" w:rsidRPr="00B76063" w:rsidRDefault="00711766">
      <w:pPr>
        <w:pStyle w:val="Body"/>
        <w:tabs>
          <w:tab w:val="left" w:pos="11120"/>
        </w:tabs>
        <w:spacing w:before="27"/>
        <w:ind w:left="1036" w:right="-20"/>
        <w:rPr>
          <w:color w:val="000000"/>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4" w:line="100" w:lineRule="exact"/>
        <w:rPr>
          <w:rFonts w:ascii="Arial" w:hAnsi="Arial" w:cs="Arial"/>
          <w:color w:val="000000"/>
          <w:sz w:val="10"/>
          <w:szCs w:val="1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pStyle w:val="Body"/>
        <w:tabs>
          <w:tab w:val="left" w:pos="11100"/>
        </w:tabs>
        <w:spacing w:before="26" w:line="250" w:lineRule="auto"/>
        <w:ind w:left="1036" w:right="368"/>
        <w:jc w:val="both"/>
        <w:rPr>
          <w:color w:val="00000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r w:rsidRPr="00B76063">
        <w:rPr>
          <w:color w:val="231F20"/>
        </w:rPr>
        <w:t xml:space="preserve"> </w:t>
      </w: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r w:rsidRPr="00B76063">
        <w:rPr>
          <w:color w:val="231F20"/>
        </w:rPr>
        <w:t xml:space="preserve"> </w:t>
      </w:r>
      <w:r w:rsidRPr="00B76063">
        <w:rPr>
          <w:color w:val="231F20"/>
          <w:w w:val="95"/>
        </w:rPr>
        <w:t>Starting</w:t>
      </w:r>
      <w:r w:rsidRPr="00B76063">
        <w:rPr>
          <w:color w:val="231F20"/>
          <w:spacing w:val="-3"/>
        </w:rPr>
        <w:t xml:space="preserve"> </w:t>
      </w:r>
      <w:r w:rsidRPr="00B76063">
        <w:rPr>
          <w:color w:val="231F20"/>
          <w:w w:val="95"/>
        </w:rPr>
        <w:t>salary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2"/>
          <w:u w:val="single" w:color="221E1F"/>
        </w:rPr>
        <w:t xml:space="preserve"> </w:t>
      </w:r>
      <w:r w:rsidRPr="00B76063">
        <w:rPr>
          <w:color w:val="231F20"/>
          <w:spacing w:val="-3"/>
        </w:rPr>
        <w:t xml:space="preserve"> </w:t>
      </w:r>
      <w:r w:rsidRPr="00B76063">
        <w:rPr>
          <w:color w:val="231F20"/>
          <w:w w:val="95"/>
        </w:rPr>
        <w:t>Salary</w:t>
      </w:r>
      <w:r w:rsidRPr="00B76063">
        <w:rPr>
          <w:color w:val="231F20"/>
          <w:spacing w:val="-3"/>
        </w:rPr>
        <w:t xml:space="preserve"> </w:t>
      </w:r>
      <w:r w:rsidRPr="00B76063">
        <w:rPr>
          <w:color w:val="231F20"/>
          <w:w w:val="95"/>
        </w:rPr>
        <w:t>at</w:t>
      </w:r>
      <w:r w:rsidRPr="00B76063">
        <w:rPr>
          <w:color w:val="231F20"/>
          <w:spacing w:val="-3"/>
        </w:rPr>
        <w:t xml:space="preserve"> </w:t>
      </w:r>
      <w:r w:rsidRPr="00B76063">
        <w:rPr>
          <w:color w:val="231F20"/>
          <w:w w:val="95"/>
        </w:rPr>
        <w:t>termination</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8"/>
          <w:u w:val="single" w:color="221E1F"/>
        </w:rPr>
        <w:t xml:space="preserve"> </w:t>
      </w:r>
      <w:r w:rsidRPr="00B76063">
        <w:rPr>
          <w:color w:val="231F20"/>
          <w:w w:val="95"/>
        </w:rPr>
        <w:t>Reason</w:t>
      </w:r>
      <w:r w:rsidRPr="00B76063">
        <w:rPr>
          <w:color w:val="231F20"/>
          <w:spacing w:val="-3"/>
        </w:rPr>
        <w:t xml:space="preserve"> </w:t>
      </w:r>
      <w:r w:rsidRPr="00B76063">
        <w:rPr>
          <w:color w:val="231F20"/>
          <w:w w:val="95"/>
        </w:rPr>
        <w:t>for</w:t>
      </w:r>
      <w:r w:rsidRPr="00B76063">
        <w:rPr>
          <w:color w:val="231F20"/>
          <w:spacing w:val="-3"/>
        </w:rPr>
        <w:t xml:space="preserve"> </w:t>
      </w:r>
      <w:r w:rsidRPr="00B76063">
        <w:rPr>
          <w:color w:val="231F20"/>
          <w:w w:val="95"/>
        </w:rPr>
        <w:t>leaving</w:t>
      </w:r>
      <w:r w:rsidRPr="00B76063">
        <w:rPr>
          <w:color w:val="231F20"/>
          <w:spacing w:val="-3"/>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before="17" w:line="200" w:lineRule="exact"/>
        <w:rPr>
          <w:rFonts w:ascii="Arial" w:hAnsi="Arial" w:cs="Arial"/>
          <w:color w:val="000000"/>
          <w:sz w:val="20"/>
          <w:szCs w:val="20"/>
        </w:rPr>
      </w:pPr>
    </w:p>
    <w:p w:rsidR="00711766" w:rsidRPr="00B76063" w:rsidRDefault="00711766">
      <w:pPr>
        <w:spacing w:before="17" w:line="200" w:lineRule="exact"/>
        <w:rPr>
          <w:rFonts w:ascii="Arial" w:hAnsi="Arial" w:cs="Arial"/>
          <w:color w:val="000000"/>
          <w:sz w:val="20"/>
          <w:szCs w:val="20"/>
        </w:rPr>
        <w:sectPr w:rsidR="00711766" w:rsidRPr="00B76063">
          <w:type w:val="continuous"/>
          <w:pgSz w:w="12240" w:h="15840"/>
          <w:pgMar w:top="240" w:right="360" w:bottom="280" w:left="260" w:header="720" w:footer="720" w:gutter="0"/>
          <w:cols w:space="720" w:equalWidth="0">
            <w:col w:w="11620"/>
          </w:cols>
          <w:noEndnote/>
        </w:sectPr>
      </w:pPr>
    </w:p>
    <w:p w:rsidR="00711766" w:rsidRPr="00B76063" w:rsidRDefault="00077272" w:rsidP="00C0142F">
      <w:pPr>
        <w:pStyle w:val="Heading1"/>
        <w:tabs>
          <w:tab w:val="left" w:pos="3900"/>
          <w:tab w:val="left" w:pos="5540"/>
        </w:tabs>
        <w:ind w:left="1036" w:right="-73"/>
        <w:rPr>
          <w:color w:val="000000"/>
        </w:rPr>
      </w:pPr>
      <w:r w:rsidRPr="00077272">
        <w:rPr>
          <w:noProof/>
        </w:rPr>
        <w:pict>
          <v:shape id="Text Box 31" o:spid="_x0000_s1032" type="#_x0000_t202" style="position:absolute;left:0;text-align:left;margin-left:21.75pt;margin-top:7.5pt;width:14pt;height:137.4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" o:allowincell="f" filled="f" stroked="f">
            <v:textbox style="layout-flow:vertical;mso-layout-flow-alt:bottom-to-top" inset="0,0,0,0">
              <w:txbxContent>
                <w:p w:rsidR="00711766" w:rsidRDefault="00711766">
                  <w:pPr>
                    <w:spacing w:line="256" w:lineRule="exact"/>
                    <w:ind w:left="20" w:right="-56"/>
                    <w:rPr>
                      <w:rFonts w:ascii="Arial" w:hAnsi="Arial" w:cs="Arial"/>
                      <w:color w:val="000000"/>
                    </w:rPr>
                  </w:pPr>
                  <w:r>
                    <w:rPr>
                      <w:rFonts w:ascii="Arial" w:hAnsi="Arial" w:cs="Arial"/>
                      <w:b/>
                      <w:bCs/>
                      <w:color w:val="231F20"/>
                    </w:rPr>
                    <w:t>Previous Employer – #3</w:t>
                  </w:r>
                </w:p>
              </w:txbxContent>
            </v:textbox>
            <w10:wrap anchorx="page"/>
          </v:shape>
        </w:pict>
      </w:r>
      <w:r w:rsidR="00711766" w:rsidRPr="00B76063">
        <w:rPr>
          <w:color w:val="231F20"/>
          <w:w w:val="95"/>
        </w:rPr>
        <w:t>EMPLOYED</w:t>
      </w:r>
      <w:r w:rsidR="00711766" w:rsidRPr="00B76063">
        <w:rPr>
          <w:color w:val="231F20"/>
          <w:spacing w:val="-3"/>
        </w:rPr>
        <w:t xml:space="preserve"> </w:t>
      </w:r>
      <w:r w:rsidR="00711766" w:rsidRPr="00B76063">
        <w:rPr>
          <w:color w:val="231F20"/>
          <w:w w:val="94"/>
        </w:rPr>
        <w:t>FROM</w:t>
      </w:r>
      <w:r w:rsidR="00711766" w:rsidRPr="00B76063">
        <w:rPr>
          <w:color w:val="231F20"/>
          <w:w w:val="94"/>
          <w:u w:val="single" w:color="221E1F"/>
        </w:rPr>
        <w:t xml:space="preserve"> </w:t>
      </w:r>
      <w:r w:rsidR="00711766" w:rsidRPr="00B76063">
        <w:rPr>
          <w:color w:val="231F20"/>
          <w:u w:val="single" w:color="221E1F"/>
        </w:rPr>
        <w:tab/>
      </w:r>
      <w:r w:rsidR="00711766" w:rsidRPr="00B76063">
        <w:rPr>
          <w:color w:val="231F20"/>
          <w:spacing w:val="-4"/>
          <w:w w:val="94"/>
        </w:rPr>
        <w:t>T</w:t>
      </w:r>
      <w:r w:rsidR="00711766" w:rsidRPr="00B76063">
        <w:rPr>
          <w:color w:val="231F20"/>
          <w:w w:val="94"/>
        </w:rPr>
        <w:t>O</w:t>
      </w:r>
      <w:r w:rsidR="00711766" w:rsidRPr="00B76063">
        <w:rPr>
          <w:color w:val="231F20"/>
          <w:spacing w:val="-3"/>
        </w:rPr>
        <w:t xml:space="preserve"> </w:t>
      </w:r>
      <w:r w:rsidR="00711766" w:rsidRPr="00B76063">
        <w:rPr>
          <w:color w:val="231F20"/>
          <w:w w:val="94"/>
          <w:u w:val="single" w:color="221E1F"/>
        </w:rPr>
        <w:t xml:space="preserve"> </w:t>
      </w:r>
      <w:r w:rsidR="00711766" w:rsidRPr="00B76063">
        <w:rPr>
          <w:color w:val="231F20"/>
          <w:u w:val="single" w:color="221E1F"/>
        </w:rPr>
        <w:tab/>
      </w:r>
    </w:p>
    <w:p w:rsidR="00711766" w:rsidRPr="00B76063" w:rsidRDefault="00711766" w:rsidP="00C0142F">
      <w:pPr>
        <w:tabs>
          <w:tab w:val="left" w:pos="4420"/>
        </w:tabs>
        <w:ind w:left="2936" w:right="-20"/>
        <w:rPr>
          <w:rFonts w:ascii="Arial" w:hAnsi="Arial" w:cs="Arial"/>
          <w:color w:val="000000"/>
          <w:sz w:val="18"/>
          <w:szCs w:val="18"/>
        </w:rPr>
      </w:pPr>
      <w:r w:rsidRPr="00B76063">
        <w:rPr>
          <w:rFonts w:ascii="Arial" w:hAnsi="Arial" w:cs="Arial"/>
          <w:i/>
          <w:iCs/>
          <w:color w:val="231F20"/>
          <w:sz w:val="18"/>
          <w:szCs w:val="18"/>
        </w:rPr>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r w:rsidRPr="00B76063">
        <w:rPr>
          <w:rFonts w:ascii="Arial" w:hAnsi="Arial" w:cs="Arial"/>
          <w:i/>
          <w:iCs/>
          <w:color w:val="231F20"/>
          <w:sz w:val="18"/>
          <w:szCs w:val="18"/>
        </w:rPr>
        <w:tab/>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p>
    <w:p w:rsidR="00711766" w:rsidRPr="00B76063" w:rsidRDefault="00711766" w:rsidP="00C0142F">
      <w:pPr>
        <w:pStyle w:val="Heading1"/>
        <w:tabs>
          <w:tab w:val="left" w:pos="5560"/>
        </w:tabs>
        <w:ind w:left="76" w:right="-20"/>
        <w:rPr>
          <w:color w:val="000000"/>
        </w:rPr>
      </w:pPr>
      <w:r w:rsidRPr="00B76063">
        <w:rPr>
          <w:color w:val="000000"/>
          <w:sz w:val="18"/>
          <w:szCs w:val="18"/>
        </w:rPr>
        <w:br w:type="column"/>
      </w:r>
      <w:r w:rsidRPr="00B76063">
        <w:rPr>
          <w:color w:val="231F20"/>
          <w:w w:val="95"/>
        </w:rPr>
        <w:t>COM</w:t>
      </w:r>
      <w:r w:rsidRPr="00B76063">
        <w:rPr>
          <w:color w:val="231F20"/>
          <w:spacing w:val="-15"/>
          <w:w w:val="95"/>
        </w:rPr>
        <w:t>P</w:t>
      </w:r>
      <w:r w:rsidRPr="00B76063">
        <w:rPr>
          <w:color w:val="231F20"/>
          <w:w w:val="95"/>
        </w:rPr>
        <w:t>ANY</w:t>
      </w:r>
      <w:r w:rsidRPr="00B76063">
        <w:rPr>
          <w:color w:val="231F20"/>
          <w:spacing w:val="-7"/>
        </w:rPr>
        <w:t xml:space="preserve"> </w:t>
      </w:r>
      <w:r w:rsidRPr="00B76063">
        <w:rPr>
          <w:color w:val="231F20"/>
          <w:w w:val="95"/>
        </w:rPr>
        <w:t>NAME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5560"/>
        </w:tabs>
        <w:ind w:left="76" w:right="-20"/>
        <w:rPr>
          <w:color w:val="000000"/>
        </w:rPr>
        <w:sectPr w:rsidR="00711766" w:rsidRPr="00B76063">
          <w:type w:val="continuous"/>
          <w:pgSz w:w="12240" w:h="15840"/>
          <w:pgMar w:top="240" w:right="360" w:bottom="280" w:left="260" w:header="720" w:footer="720" w:gutter="0"/>
          <w:cols w:num="2" w:space="720" w:equalWidth="0">
            <w:col w:w="5540" w:space="40"/>
            <w:col w:w="6040"/>
          </w:cols>
          <w:noEndnote/>
        </w:sectPr>
      </w:pPr>
    </w:p>
    <w:p w:rsidR="00711766" w:rsidRPr="00B76063" w:rsidRDefault="00711766" w:rsidP="00C0142F">
      <w:pPr>
        <w:pStyle w:val="Heading1"/>
        <w:tabs>
          <w:tab w:val="left" w:pos="7020"/>
        </w:tabs>
        <w:ind w:left="1036" w:right="-73"/>
        <w:rPr>
          <w:color w:val="000000"/>
        </w:rPr>
      </w:pPr>
      <w:r w:rsidRPr="00B76063">
        <w:rPr>
          <w:color w:val="231F20"/>
          <w:w w:val="95"/>
        </w:rPr>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rsidP="00C0142F">
      <w:pPr>
        <w:pStyle w:val="Heading1"/>
        <w:tabs>
          <w:tab w:val="left" w:pos="4080"/>
        </w:tabs>
        <w:ind w:left="75" w:right="-20"/>
        <w:rPr>
          <w:color w:val="000000"/>
        </w:rPr>
      </w:pPr>
      <w:r w:rsidRPr="00B76063">
        <w:rPr>
          <w:color w:val="000000"/>
        </w:rPr>
        <w:br w:type="column"/>
      </w:r>
      <w:r w:rsidRPr="00B76063">
        <w:rPr>
          <w:color w:val="231F20"/>
          <w:w w:val="95"/>
        </w:rPr>
        <w:t>SUPE</w:t>
      </w:r>
      <w:r w:rsidRPr="00B76063">
        <w:rPr>
          <w:color w:val="231F20"/>
          <w:spacing w:val="-4"/>
          <w:w w:val="95"/>
        </w:rPr>
        <w:t>R</w:t>
      </w:r>
      <w:r w:rsidRPr="00B76063">
        <w:rPr>
          <w:color w:val="231F20"/>
          <w:w w:val="94"/>
        </w:rPr>
        <w:t>VISOR</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81"/>
        <w:ind w:left="2780" w:right="-20"/>
        <w:rPr>
          <w:rFonts w:ascii="Arial" w:hAnsi="Arial" w:cs="Arial"/>
          <w:color w:val="000000"/>
          <w:sz w:val="12"/>
          <w:szCs w:val="12"/>
        </w:rPr>
      </w:pPr>
      <w:r w:rsidRPr="00B76063">
        <w:rPr>
          <w:rFonts w:ascii="Arial" w:hAnsi="Arial" w:cs="Arial"/>
          <w:i/>
          <w:iCs/>
          <w:color w:val="231F20"/>
          <w:sz w:val="12"/>
          <w:szCs w:val="12"/>
        </w:rPr>
        <w:t>Name</w:t>
      </w:r>
    </w:p>
    <w:p w:rsidR="00711766" w:rsidRPr="00B76063" w:rsidRDefault="00711766">
      <w:pPr>
        <w:spacing w:before="81"/>
        <w:ind w:left="2780" w:right="-20"/>
        <w:rPr>
          <w:rFonts w:ascii="Arial" w:hAnsi="Arial" w:cs="Arial"/>
          <w:color w:val="000000"/>
          <w:sz w:val="12"/>
          <w:szCs w:val="12"/>
        </w:rPr>
        <w:sectPr w:rsidR="00711766" w:rsidRPr="00B76063">
          <w:type w:val="continuous"/>
          <w:pgSz w:w="12240" w:h="15840"/>
          <w:pgMar w:top="240" w:right="360" w:bottom="280" w:left="260" w:header="720" w:footer="720" w:gutter="0"/>
          <w:cols w:num="2" w:space="720" w:equalWidth="0">
            <w:col w:w="7033" w:space="40"/>
            <w:col w:w="4547"/>
          </w:cols>
          <w:noEndnote/>
        </w:sectPr>
      </w:pPr>
    </w:p>
    <w:p w:rsidR="00711766" w:rsidRPr="00B76063" w:rsidRDefault="00711766">
      <w:pPr>
        <w:pStyle w:val="Body"/>
        <w:tabs>
          <w:tab w:val="left" w:pos="11120"/>
        </w:tabs>
        <w:spacing w:before="27"/>
        <w:ind w:left="1036" w:right="-20"/>
        <w:rPr>
          <w:color w:val="000000"/>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rsidR="00711766" w:rsidRPr="00B76063" w:rsidRDefault="00711766">
      <w:pPr>
        <w:spacing w:before="4" w:line="100" w:lineRule="exact"/>
        <w:rPr>
          <w:rFonts w:ascii="Arial" w:hAnsi="Arial" w:cs="Arial"/>
          <w:color w:val="000000"/>
          <w:sz w:val="10"/>
          <w:szCs w:val="1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spacing w:line="200" w:lineRule="exact"/>
        <w:rPr>
          <w:rFonts w:ascii="Arial" w:hAnsi="Arial" w:cs="Arial"/>
          <w:color w:val="000000"/>
          <w:sz w:val="20"/>
          <w:szCs w:val="20"/>
        </w:rPr>
      </w:pPr>
    </w:p>
    <w:p w:rsidR="00711766" w:rsidRPr="00B76063" w:rsidRDefault="00711766">
      <w:pPr>
        <w:pStyle w:val="Body"/>
        <w:tabs>
          <w:tab w:val="left" w:pos="11100"/>
        </w:tabs>
        <w:spacing w:before="26" w:line="250" w:lineRule="auto"/>
        <w:ind w:left="1036" w:right="368"/>
        <w:jc w:val="both"/>
        <w:rPr>
          <w:color w:val="00000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rPr>
        <w:t xml:space="preserve"> </w:t>
      </w: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rPr>
        <w:t xml:space="preserve"> </w:t>
      </w:r>
      <w:r w:rsidRPr="00B76063">
        <w:rPr>
          <w:color w:val="231F20"/>
          <w:w w:val="95"/>
        </w:rPr>
        <w:t>Starting</w:t>
      </w:r>
      <w:r w:rsidRPr="00B76063">
        <w:rPr>
          <w:color w:val="231F20"/>
          <w:spacing w:val="-3"/>
        </w:rPr>
        <w:t xml:space="preserve"> </w:t>
      </w:r>
      <w:r w:rsidRPr="00B76063">
        <w:rPr>
          <w:color w:val="231F20"/>
          <w:w w:val="95"/>
        </w:rPr>
        <w:t>salary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2"/>
          <w:u w:val="single" w:color="221E1F"/>
        </w:rPr>
        <w:t xml:space="preserve"> </w:t>
      </w:r>
      <w:r w:rsidRPr="00B76063">
        <w:rPr>
          <w:color w:val="231F20"/>
          <w:spacing w:val="-3"/>
        </w:rPr>
        <w:t xml:space="preserve"> </w:t>
      </w:r>
      <w:r w:rsidRPr="00B76063">
        <w:rPr>
          <w:color w:val="231F20"/>
          <w:w w:val="95"/>
        </w:rPr>
        <w:t>Salary</w:t>
      </w:r>
      <w:r w:rsidRPr="00B76063">
        <w:rPr>
          <w:color w:val="231F20"/>
          <w:spacing w:val="-3"/>
        </w:rPr>
        <w:t xml:space="preserve"> </w:t>
      </w:r>
      <w:r w:rsidRPr="00B76063">
        <w:rPr>
          <w:color w:val="231F20"/>
          <w:w w:val="95"/>
        </w:rPr>
        <w:t>at</w:t>
      </w:r>
      <w:r w:rsidRPr="00B76063">
        <w:rPr>
          <w:color w:val="231F20"/>
          <w:spacing w:val="-3"/>
        </w:rPr>
        <w:t xml:space="preserve"> </w:t>
      </w:r>
      <w:r w:rsidRPr="00B76063">
        <w:rPr>
          <w:color w:val="231F20"/>
          <w:w w:val="95"/>
        </w:rPr>
        <w:t>termination</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 xml:space="preserve">                          </w:t>
      </w:r>
      <w:r w:rsidRPr="00B76063">
        <w:rPr>
          <w:color w:val="231F20"/>
          <w:spacing w:val="-28"/>
          <w:u w:val="single" w:color="221E1F"/>
        </w:rPr>
        <w:t xml:space="preserve"> </w:t>
      </w:r>
      <w:r w:rsidRPr="00B76063">
        <w:rPr>
          <w:color w:val="231F20"/>
          <w:w w:val="95"/>
        </w:rPr>
        <w:t>Reason</w:t>
      </w:r>
      <w:r w:rsidRPr="00B76063">
        <w:rPr>
          <w:color w:val="231F20"/>
          <w:spacing w:val="-3"/>
        </w:rPr>
        <w:t xml:space="preserve"> </w:t>
      </w:r>
      <w:r w:rsidRPr="00B76063">
        <w:rPr>
          <w:color w:val="231F20"/>
          <w:w w:val="95"/>
        </w:rPr>
        <w:t>for</w:t>
      </w:r>
      <w:r w:rsidRPr="00B76063">
        <w:rPr>
          <w:color w:val="231F20"/>
          <w:spacing w:val="-3"/>
        </w:rPr>
        <w:t xml:space="preserve"> </w:t>
      </w:r>
      <w:r w:rsidRPr="00B76063">
        <w:rPr>
          <w:color w:val="231F20"/>
          <w:w w:val="95"/>
        </w:rPr>
        <w:t>leaving</w:t>
      </w:r>
      <w:r w:rsidRPr="00B76063">
        <w:rPr>
          <w:color w:val="231F20"/>
          <w:spacing w:val="-3"/>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p>
    <w:p w:rsidR="00711766" w:rsidRPr="00B76063" w:rsidRDefault="00711766">
      <w:pPr>
        <w:pStyle w:val="Body"/>
        <w:tabs>
          <w:tab w:val="left" w:pos="11100"/>
        </w:tabs>
        <w:spacing w:before="26" w:line="250" w:lineRule="auto"/>
        <w:ind w:left="1036" w:right="368"/>
        <w:jc w:val="both"/>
        <w:rPr>
          <w:color w:val="000000"/>
        </w:rPr>
        <w:sectPr w:rsidR="00711766" w:rsidRPr="00B76063">
          <w:type w:val="continuous"/>
          <w:pgSz w:w="12240" w:h="15840"/>
          <w:pgMar w:top="240" w:right="360" w:bottom="280" w:left="260" w:header="720" w:footer="720" w:gutter="0"/>
          <w:cols w:space="720" w:equalWidth="0">
            <w:col w:w="11620"/>
          </w:cols>
          <w:noEndnote/>
        </w:sectPr>
      </w:pPr>
    </w:p>
    <w:p w:rsidR="0068436A" w:rsidRPr="008737AA" w:rsidRDefault="00B772C0" w:rsidP="00B772C0">
      <w:pPr>
        <w:pStyle w:val="Body"/>
        <w:numPr>
          <w:ilvl w:val="0"/>
          <w:numId w:val="1"/>
        </w:numPr>
        <w:tabs>
          <w:tab w:val="left" w:pos="480"/>
        </w:tabs>
        <w:spacing w:before="66"/>
        <w:ind w:left="496" w:right="-20"/>
        <w:rPr>
          <w:color w:val="000000"/>
        </w:rPr>
      </w:pPr>
      <w:r w:rsidRPr="008737AA">
        <w:rPr>
          <w:color w:val="000000"/>
        </w:rPr>
        <w:t xml:space="preserve">May we contact the </w:t>
      </w:r>
      <w:r w:rsidR="0068436A" w:rsidRPr="008737AA">
        <w:rPr>
          <w:color w:val="000000"/>
        </w:rPr>
        <w:t>employers</w:t>
      </w:r>
      <w:r w:rsidRPr="008737AA">
        <w:rPr>
          <w:color w:val="000000"/>
        </w:rPr>
        <w:t xml:space="preserve"> listed on the previous page</w:t>
      </w:r>
      <w:r w:rsidR="0068436A" w:rsidRPr="008737AA">
        <w:rPr>
          <w:color w:val="000000"/>
        </w:rPr>
        <w:t xml:space="preserve">?  </w:t>
      </w:r>
      <w:r w:rsidR="00077272" w:rsidRPr="008737AA">
        <w:rPr>
          <w:rFonts w:ascii="MS Mincho" w:eastAsia="MS Mincho" w:cs="MS Mincho"/>
          <w:color w:val="231F20"/>
          <w:spacing w:val="-44"/>
        </w:rPr>
        <w:fldChar w:fldCharType="begin"/>
      </w:r>
      <w:r w:rsidR="0068436A" w:rsidRPr="008737AA">
        <w:rPr>
          <w:rFonts w:ascii="MS Mincho" w:eastAsia="MS Mincho" w:cs="MS Mincho"/>
          <w:color w:val="231F20"/>
          <w:spacing w:val="-44"/>
        </w:rPr>
        <w:instrText xml:space="preserve"> MACROBUTTON CheckedBox </w:instrText>
      </w:r>
      <w:r w:rsidR="0068436A" w:rsidRPr="00B76063">
        <w:rPr>
          <w:rFonts w:ascii="MS Mincho" w:eastAsia="MS Mincho" w:cs="MS Mincho"/>
          <w:color w:val="231F20"/>
          <w:spacing w:val="-44"/>
        </w:rPr>
        <w:sym w:font="Wingdings" w:char="F0A8"/>
      </w:r>
      <w:r w:rsidR="00077272" w:rsidRPr="008737AA">
        <w:rPr>
          <w:rFonts w:ascii="MS Mincho" w:eastAsia="MS Mincho" w:cs="MS Mincho"/>
          <w:color w:val="231F20"/>
          <w:spacing w:val="-44"/>
        </w:rPr>
        <w:fldChar w:fldCharType="end"/>
      </w:r>
      <w:r w:rsidR="0068436A" w:rsidRPr="008737AA">
        <w:rPr>
          <w:rFonts w:ascii="MS Mincho" w:eastAsia="MS Mincho" w:cs="MS Mincho"/>
          <w:color w:val="231F20"/>
          <w:spacing w:val="-44"/>
        </w:rPr>
        <w:t xml:space="preserve"> </w:t>
      </w:r>
      <w:r w:rsidR="0068436A" w:rsidRPr="008737AA">
        <w:rPr>
          <w:rFonts w:eastAsia="MS Mincho"/>
          <w:color w:val="231F20"/>
        </w:rPr>
        <w:t xml:space="preserve">yes  </w:t>
      </w:r>
      <w:r w:rsidR="00077272" w:rsidRPr="008737AA">
        <w:rPr>
          <w:rFonts w:eastAsia="MS Mincho"/>
          <w:color w:val="231F20"/>
        </w:rPr>
        <w:fldChar w:fldCharType="begin"/>
      </w:r>
      <w:r w:rsidR="0068436A" w:rsidRPr="008737AA">
        <w:rPr>
          <w:rFonts w:eastAsia="MS Mincho"/>
          <w:color w:val="231F20"/>
        </w:rPr>
        <w:instrText xml:space="preserve"> MACROBUTTON CheckedBox </w:instrText>
      </w:r>
      <w:r w:rsidR="0068436A" w:rsidRPr="00B76063">
        <w:rPr>
          <w:rFonts w:eastAsia="MS Mincho"/>
          <w:color w:val="231F20"/>
        </w:rPr>
        <w:sym w:font="Wingdings" w:char="F0A8"/>
      </w:r>
      <w:r w:rsidR="00077272" w:rsidRPr="008737AA">
        <w:rPr>
          <w:rFonts w:eastAsia="MS Mincho"/>
          <w:color w:val="231F20"/>
        </w:rPr>
        <w:fldChar w:fldCharType="end"/>
      </w:r>
      <w:r w:rsidR="0068436A" w:rsidRPr="008737AA">
        <w:rPr>
          <w:rFonts w:ascii="MS Mincho" w:eastAsia="MS Mincho" w:cs="MS Mincho"/>
          <w:color w:val="231F20"/>
          <w:spacing w:val="-44"/>
        </w:rPr>
        <w:t xml:space="preserve"> </w:t>
      </w:r>
      <w:r w:rsidR="0068436A" w:rsidRPr="008737AA">
        <w:rPr>
          <w:rFonts w:eastAsia="MS Mincho"/>
          <w:color w:val="231F20"/>
        </w:rPr>
        <w:t xml:space="preserve">no  If no, please list names </w:t>
      </w:r>
      <w:r w:rsidR="0017558B" w:rsidRPr="008737AA">
        <w:rPr>
          <w:rFonts w:eastAsia="MS Mincho"/>
          <w:color w:val="231F20"/>
        </w:rPr>
        <w:t xml:space="preserve">of </w:t>
      </w:r>
      <w:r w:rsidR="0068436A" w:rsidRPr="008737AA">
        <w:rPr>
          <w:rFonts w:eastAsia="MS Mincho"/>
          <w:color w:val="231F20"/>
        </w:rPr>
        <w:t xml:space="preserve">those you </w:t>
      </w:r>
      <w:r w:rsidR="00C0016F" w:rsidRPr="008737AA">
        <w:rPr>
          <w:rFonts w:eastAsia="MS Mincho"/>
          <w:color w:val="231F20"/>
        </w:rPr>
        <w:t>do</w:t>
      </w:r>
      <w:r w:rsidR="008737AA">
        <w:rPr>
          <w:rFonts w:eastAsia="MS Mincho"/>
          <w:color w:val="231F20"/>
        </w:rPr>
        <w:br/>
      </w:r>
      <w:r w:rsidR="0068436A" w:rsidRPr="008737AA">
        <w:rPr>
          <w:rFonts w:eastAsia="MS Mincho"/>
          <w:color w:val="231F20"/>
        </w:rPr>
        <w:t>not wish us to contact:</w:t>
      </w:r>
      <w:r w:rsidRPr="008737AA">
        <w:rPr>
          <w:rFonts w:eastAsia="MS Mincho"/>
          <w:color w:val="231F20"/>
        </w:rPr>
        <w:t>___________________________________________________________________</w:t>
      </w:r>
      <w:r w:rsidR="00C0016F" w:rsidRPr="008737AA">
        <w:rPr>
          <w:rFonts w:eastAsia="MS Mincho"/>
          <w:color w:val="231F20"/>
        </w:rPr>
        <w:t>___</w:t>
      </w:r>
    </w:p>
    <w:p w:rsidR="0068436A" w:rsidRPr="00B76063" w:rsidRDefault="0068436A" w:rsidP="0068436A">
      <w:pPr>
        <w:pStyle w:val="Body"/>
        <w:tabs>
          <w:tab w:val="left" w:pos="480"/>
        </w:tabs>
        <w:spacing w:before="66"/>
        <w:ind w:left="496" w:right="-20"/>
        <w:rPr>
          <w:rFonts w:eastAsia="MS Mincho"/>
          <w:color w:val="231F20"/>
        </w:rPr>
      </w:pPr>
      <w:r w:rsidRPr="00B76063">
        <w:rPr>
          <w:rFonts w:eastAsia="MS Mincho"/>
          <w:color w:val="231F20"/>
        </w:rPr>
        <w:t>________________________________________________________________________________________</w:t>
      </w:r>
      <w:r w:rsidR="00C0016F" w:rsidRPr="00B76063">
        <w:rPr>
          <w:rFonts w:eastAsia="MS Mincho"/>
          <w:color w:val="231F20"/>
        </w:rPr>
        <w:t>_</w:t>
      </w:r>
    </w:p>
    <w:p w:rsidR="0068436A" w:rsidRPr="00B76063" w:rsidRDefault="0068436A" w:rsidP="0068436A">
      <w:pPr>
        <w:pStyle w:val="Body"/>
        <w:tabs>
          <w:tab w:val="left" w:pos="480"/>
        </w:tabs>
        <w:spacing w:before="66"/>
        <w:ind w:left="496" w:right="-20"/>
        <w:rPr>
          <w:color w:val="000000"/>
        </w:rPr>
      </w:pPr>
    </w:p>
    <w:p w:rsidR="0068436A" w:rsidRPr="00B76063" w:rsidRDefault="0068436A">
      <w:pPr>
        <w:pStyle w:val="Body"/>
        <w:numPr>
          <w:ilvl w:val="0"/>
          <w:numId w:val="1"/>
        </w:numPr>
        <w:tabs>
          <w:tab w:val="left" w:pos="480"/>
        </w:tabs>
        <w:spacing w:before="66"/>
        <w:ind w:left="496" w:right="-20"/>
        <w:rPr>
          <w:color w:val="000000"/>
        </w:rPr>
      </w:pPr>
      <w:r w:rsidRPr="00B76063">
        <w:rPr>
          <w:color w:val="000000"/>
        </w:rPr>
        <w:t xml:space="preserve">Have you ever been discharged from any employment, asked to resign or advised that if you did not resign, your employment would be terminated?   </w:t>
      </w:r>
      <w:r w:rsidR="00077272" w:rsidRPr="00B76063">
        <w:rPr>
          <w:rFonts w:ascii="MS Mincho" w:eastAsia="MS Mincho" w:cs="MS Mincho"/>
          <w:color w:val="231F20"/>
          <w:spacing w:val="-44"/>
        </w:rPr>
        <w:fldChar w:fldCharType="begin"/>
      </w:r>
      <w:r w:rsidRPr="00B76063">
        <w:rPr>
          <w:rFonts w:ascii="MS Mincho" w:eastAsia="MS Mincho" w:cs="MS Mincho"/>
          <w:color w:val="231F20"/>
          <w:spacing w:val="-44"/>
        </w:rPr>
        <w:instrText xml:space="preserve"> MACROBUTTON CheckedBox </w:instrText>
      </w:r>
      <w:r w:rsidRPr="00B76063">
        <w:rPr>
          <w:rFonts w:ascii="MS Mincho" w:eastAsia="MS Mincho" w:cs="MS Mincho"/>
          <w:color w:val="231F20"/>
          <w:spacing w:val="-44"/>
        </w:rPr>
        <w:sym w:font="Wingdings" w:char="F0A8"/>
      </w:r>
      <w:r w:rsidR="00077272" w:rsidRPr="00B76063">
        <w:rPr>
          <w:rFonts w:ascii="MS Mincho" w:eastAsia="MS Mincho" w:cs="MS Mincho"/>
          <w:color w:val="231F20"/>
          <w:spacing w:val="-44"/>
        </w:rPr>
        <w:fldChar w:fldCharType="end"/>
      </w:r>
      <w:r w:rsidRPr="00B76063">
        <w:rPr>
          <w:rFonts w:ascii="MS Mincho" w:eastAsia="MS Mincho" w:cs="MS Mincho"/>
          <w:color w:val="231F20"/>
          <w:spacing w:val="-44"/>
        </w:rPr>
        <w:t xml:space="preserve"> </w:t>
      </w:r>
      <w:r w:rsidRPr="00B76063">
        <w:rPr>
          <w:rFonts w:eastAsia="MS Mincho"/>
          <w:color w:val="231F20"/>
        </w:rPr>
        <w:t xml:space="preserve">yes  </w:t>
      </w:r>
      <w:r w:rsidR="00077272" w:rsidRPr="00B76063">
        <w:rPr>
          <w:rFonts w:eastAsia="MS Mincho"/>
          <w:color w:val="231F20"/>
        </w:rPr>
        <w:fldChar w:fldCharType="begin"/>
      </w:r>
      <w:r w:rsidRPr="00B76063">
        <w:rPr>
          <w:rFonts w:eastAsia="MS Mincho"/>
          <w:color w:val="231F20"/>
        </w:rPr>
        <w:instrText xml:space="preserve"> MACROBUTTON CheckedBox </w:instrText>
      </w:r>
      <w:r w:rsidRPr="00B76063">
        <w:rPr>
          <w:rFonts w:eastAsia="MS Mincho"/>
          <w:color w:val="231F20"/>
        </w:rPr>
        <w:sym w:font="Wingdings" w:char="F0A8"/>
      </w:r>
      <w:r w:rsidR="00077272" w:rsidRPr="00B76063">
        <w:rPr>
          <w:rFonts w:eastAsia="MS Mincho"/>
          <w:color w:val="231F20"/>
        </w:rPr>
        <w:fldChar w:fldCharType="end"/>
      </w:r>
      <w:r w:rsidRPr="00B76063">
        <w:rPr>
          <w:rFonts w:ascii="MS Mincho" w:eastAsia="MS Mincho" w:cs="MS Mincho"/>
          <w:color w:val="231F20"/>
          <w:spacing w:val="-44"/>
        </w:rPr>
        <w:t xml:space="preserve"> </w:t>
      </w:r>
      <w:r w:rsidRPr="00B76063">
        <w:rPr>
          <w:rFonts w:eastAsia="MS Mincho"/>
          <w:color w:val="231F20"/>
        </w:rPr>
        <w:t xml:space="preserve">no    </w:t>
      </w:r>
      <w:r w:rsidRPr="00B76063">
        <w:rPr>
          <w:color w:val="000000"/>
        </w:rPr>
        <w:t xml:space="preserve"> If yes, please explain</w:t>
      </w:r>
      <w:r w:rsidR="0017558B">
        <w:rPr>
          <w:color w:val="000000"/>
        </w:rPr>
        <w:t>:</w:t>
      </w:r>
    </w:p>
    <w:p w:rsidR="0068436A" w:rsidRPr="00B76063" w:rsidRDefault="00B772C0" w:rsidP="0068436A">
      <w:pPr>
        <w:pStyle w:val="Body"/>
        <w:tabs>
          <w:tab w:val="left" w:pos="480"/>
        </w:tabs>
        <w:spacing w:before="66"/>
        <w:ind w:left="112" w:right="-20"/>
        <w:rPr>
          <w:color w:val="000000"/>
        </w:rPr>
      </w:pPr>
      <w:r w:rsidRPr="00B76063">
        <w:rPr>
          <w:color w:val="000000"/>
        </w:rPr>
        <w:tab/>
      </w:r>
      <w:r w:rsidR="0068436A" w:rsidRPr="00B76063">
        <w:rPr>
          <w:color w:val="000000"/>
        </w:rPr>
        <w:t>________________________________________________________________________________________</w:t>
      </w:r>
      <w:r w:rsidR="00C0016F" w:rsidRPr="00B76063">
        <w:rPr>
          <w:color w:val="000000"/>
        </w:rPr>
        <w:t>_</w:t>
      </w:r>
    </w:p>
    <w:p w:rsidR="0068436A" w:rsidRPr="00B76063" w:rsidRDefault="00B772C0" w:rsidP="0068436A">
      <w:pPr>
        <w:pStyle w:val="Body"/>
        <w:tabs>
          <w:tab w:val="left" w:pos="480"/>
        </w:tabs>
        <w:spacing w:before="66"/>
        <w:ind w:left="112" w:right="-20"/>
        <w:rPr>
          <w:color w:val="000000"/>
        </w:rPr>
      </w:pPr>
      <w:r w:rsidRPr="00B76063">
        <w:rPr>
          <w:color w:val="000000"/>
        </w:rPr>
        <w:tab/>
      </w:r>
      <w:r w:rsidR="0068436A" w:rsidRPr="00B76063">
        <w:rPr>
          <w:color w:val="000000"/>
        </w:rPr>
        <w:t>________________________________________________________________________________________</w:t>
      </w:r>
      <w:r w:rsidR="00C0016F" w:rsidRPr="00B76063">
        <w:rPr>
          <w:color w:val="000000"/>
        </w:rPr>
        <w:t>_</w:t>
      </w:r>
    </w:p>
    <w:p w:rsidR="0017558B" w:rsidRPr="0017558B" w:rsidRDefault="0017558B" w:rsidP="0017558B">
      <w:pPr>
        <w:pStyle w:val="Body"/>
        <w:tabs>
          <w:tab w:val="left" w:pos="480"/>
        </w:tabs>
        <w:spacing w:before="66"/>
        <w:ind w:left="496" w:right="-20"/>
        <w:rPr>
          <w:color w:val="000000"/>
        </w:rPr>
      </w:pPr>
    </w:p>
    <w:p w:rsidR="00711766" w:rsidRPr="00B76063" w:rsidRDefault="00711766">
      <w:pPr>
        <w:pStyle w:val="Body"/>
        <w:numPr>
          <w:ilvl w:val="0"/>
          <w:numId w:val="1"/>
        </w:numPr>
        <w:tabs>
          <w:tab w:val="left" w:pos="480"/>
        </w:tabs>
        <w:spacing w:before="66"/>
        <w:ind w:left="496" w:right="-20"/>
        <w:rPr>
          <w:color w:val="000000"/>
        </w:rPr>
      </w:pPr>
      <w:r w:rsidRPr="00B76063">
        <w:rPr>
          <w:color w:val="231F20"/>
        </w:rPr>
        <w:t>Are you at least 18 years of age</w:t>
      </w:r>
      <w:r w:rsidR="0068436A" w:rsidRPr="00B76063">
        <w:rPr>
          <w:color w:val="231F20"/>
        </w:rPr>
        <w:t xml:space="preserve"> or older</w:t>
      </w:r>
      <w:r w:rsidRPr="00B76063">
        <w:rPr>
          <w:color w:val="231F20"/>
        </w:rPr>
        <w:t>?</w:t>
      </w:r>
    </w:p>
    <w:p w:rsidR="00711766" w:rsidRPr="00B76063" w:rsidRDefault="00077272">
      <w:pPr>
        <w:spacing w:line="240" w:lineRule="exact"/>
        <w:ind w:left="496" w:right="-20"/>
        <w:rPr>
          <w:rFonts w:ascii="Arial" w:eastAsia="MS Mincho" w:hAnsi="Arial" w:cs="Arial"/>
          <w:color w:val="000000"/>
          <w:sz w:val="20"/>
          <w:szCs w:val="20"/>
        </w:rPr>
      </w:pPr>
      <w:r w:rsidRPr="00B76063">
        <w:rPr>
          <w:rFonts w:ascii="MS Mincho" w:eastAsia="MS Mincho" w:hAnsi="Arial" w:cs="MS Mincho"/>
          <w:color w:val="231F20"/>
          <w:spacing w:val="-44"/>
          <w:sz w:val="20"/>
          <w:szCs w:val="20"/>
        </w:rPr>
        <w:fldChar w:fldCharType="begin"/>
      </w:r>
      <w:r w:rsidR="00260C56" w:rsidRPr="00B76063">
        <w:rPr>
          <w:rFonts w:ascii="MS Mincho" w:eastAsia="MS Mincho" w:hAnsi="Arial" w:cs="MS Mincho"/>
          <w:color w:val="231F20"/>
          <w:spacing w:val="-44"/>
          <w:sz w:val="20"/>
          <w:szCs w:val="20"/>
        </w:rPr>
        <w:instrText xml:space="preserve"> MACROBUTTON CheckedBox </w:instrText>
      </w:r>
      <w:r w:rsidR="00260C56" w:rsidRPr="00B76063">
        <w:rPr>
          <w:rFonts w:ascii="MS Mincho" w:eastAsia="MS Mincho" w:hAnsi="Arial" w:cs="MS Mincho"/>
          <w:color w:val="231F20"/>
          <w:spacing w:val="-44"/>
          <w:sz w:val="20"/>
          <w:szCs w:val="20"/>
        </w:rPr>
        <w:sym w:font="Wingdings" w:char="F0A8"/>
      </w:r>
      <w:r w:rsidRPr="00B76063">
        <w:rPr>
          <w:rFonts w:ascii="MS Mincho" w:eastAsia="MS Mincho" w:hAnsi="Arial" w:cs="MS Mincho"/>
          <w:color w:val="231F20"/>
          <w:spacing w:val="-44"/>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yes  </w:t>
      </w:r>
      <w:r w:rsidRPr="00B76063">
        <w:rPr>
          <w:rFonts w:ascii="Arial" w:eastAsia="MS Mincho" w:hAnsi="Arial" w:cs="Arial"/>
          <w:color w:val="231F20"/>
          <w:sz w:val="20"/>
          <w:szCs w:val="20"/>
        </w:rPr>
        <w:fldChar w:fldCharType="begin"/>
      </w:r>
      <w:r w:rsidR="00260C56" w:rsidRPr="00B76063">
        <w:rPr>
          <w:rFonts w:ascii="Arial" w:eastAsia="MS Mincho" w:hAnsi="Arial" w:cs="Arial"/>
          <w:color w:val="231F20"/>
          <w:sz w:val="20"/>
          <w:szCs w:val="20"/>
        </w:rPr>
        <w:instrText xml:space="preserve"> MACROBUTTON CheckedBox </w:instrText>
      </w:r>
      <w:r w:rsidR="00260C56" w:rsidRPr="00B76063">
        <w:rPr>
          <w:rFonts w:ascii="Arial" w:eastAsia="MS Mincho" w:hAnsi="Arial" w:cs="Arial"/>
          <w:color w:val="231F20"/>
          <w:sz w:val="20"/>
          <w:szCs w:val="20"/>
        </w:rPr>
        <w:sym w:font="Wingdings" w:char="F0A8"/>
      </w:r>
      <w:r w:rsidRPr="00B76063">
        <w:rPr>
          <w:rFonts w:ascii="Arial" w:eastAsia="MS Mincho" w:hAnsi="Arial" w:cs="Arial"/>
          <w:color w:val="231F20"/>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no  </w:t>
      </w:r>
      <w:r w:rsidR="00711766" w:rsidRPr="00B76063">
        <w:rPr>
          <w:rFonts w:ascii="Arial" w:eastAsia="MS Mincho" w:hAnsi="Arial" w:cs="Arial"/>
          <w:i/>
          <w:iCs/>
          <w:color w:val="231F20"/>
          <w:sz w:val="20"/>
          <w:szCs w:val="20"/>
        </w:rPr>
        <w:t>(Proof of</w:t>
      </w:r>
      <w:r w:rsidR="00711766" w:rsidRPr="00B76063">
        <w:rPr>
          <w:rFonts w:ascii="Arial" w:eastAsia="MS Mincho" w:hAnsi="Arial" w:cs="Arial"/>
          <w:i/>
          <w:iCs/>
          <w:color w:val="231F20"/>
          <w:spacing w:val="-2"/>
          <w:sz w:val="20"/>
          <w:szCs w:val="20"/>
        </w:rPr>
        <w:t xml:space="preserve"> </w:t>
      </w:r>
      <w:r w:rsidR="00711766" w:rsidRPr="00B76063">
        <w:rPr>
          <w:rFonts w:ascii="Arial" w:eastAsia="MS Mincho" w:hAnsi="Arial" w:cs="Arial"/>
          <w:i/>
          <w:iCs/>
          <w:color w:val="231F20"/>
          <w:sz w:val="20"/>
          <w:szCs w:val="20"/>
        </w:rPr>
        <w:t>age may be required to</w:t>
      </w:r>
      <w:r w:rsidR="00711766" w:rsidRPr="00B76063">
        <w:rPr>
          <w:rFonts w:ascii="Arial" w:eastAsia="MS Mincho" w:hAnsi="Arial" w:cs="Arial"/>
          <w:i/>
          <w:iCs/>
          <w:color w:val="231F20"/>
          <w:spacing w:val="-2"/>
          <w:sz w:val="20"/>
          <w:szCs w:val="20"/>
        </w:rPr>
        <w:t xml:space="preserve"> </w:t>
      </w:r>
      <w:r w:rsidR="00711766" w:rsidRPr="00B76063">
        <w:rPr>
          <w:rFonts w:ascii="Arial" w:eastAsia="MS Mincho" w:hAnsi="Arial" w:cs="Arial"/>
          <w:i/>
          <w:iCs/>
          <w:color w:val="231F20"/>
          <w:sz w:val="20"/>
          <w:szCs w:val="20"/>
        </w:rPr>
        <w:t>comply with child labor laws.)</w:t>
      </w:r>
    </w:p>
    <w:p w:rsidR="00711766" w:rsidRPr="00B76063" w:rsidRDefault="00711766">
      <w:pPr>
        <w:spacing w:before="10" w:line="240" w:lineRule="exact"/>
        <w:rPr>
          <w:rFonts w:ascii="Arial" w:eastAsia="MS Mincho" w:hAnsi="Arial" w:cs="Arial"/>
          <w:color w:val="000000"/>
        </w:rPr>
      </w:pPr>
    </w:p>
    <w:p w:rsidR="00711766" w:rsidRPr="00B76063" w:rsidRDefault="0068436A">
      <w:pPr>
        <w:pStyle w:val="Body"/>
        <w:numPr>
          <w:ilvl w:val="0"/>
          <w:numId w:val="1"/>
        </w:numPr>
        <w:tabs>
          <w:tab w:val="left" w:pos="480"/>
        </w:tabs>
        <w:ind w:left="496" w:right="-20"/>
        <w:rPr>
          <w:rFonts w:eastAsia="MS Mincho"/>
          <w:color w:val="000000"/>
        </w:rPr>
      </w:pPr>
      <w:r w:rsidRPr="00B76063">
        <w:rPr>
          <w:rFonts w:eastAsia="MS Mincho"/>
          <w:color w:val="231F20"/>
        </w:rPr>
        <w:t>If hired, can you present evidence of your</w:t>
      </w:r>
      <w:r w:rsidR="00711766" w:rsidRPr="00B76063">
        <w:rPr>
          <w:rFonts w:eastAsia="MS Mincho"/>
          <w:color w:val="231F20"/>
        </w:rPr>
        <w:t xml:space="preserve"> legal right to work in the United States?</w:t>
      </w:r>
    </w:p>
    <w:p w:rsidR="00711766" w:rsidRPr="00B76063" w:rsidRDefault="00077272">
      <w:pPr>
        <w:spacing w:line="240" w:lineRule="exact"/>
        <w:ind w:left="496" w:right="-20"/>
        <w:rPr>
          <w:rFonts w:ascii="Arial" w:eastAsia="MS Mincho" w:hAnsi="Arial" w:cs="Arial"/>
          <w:color w:val="000000"/>
          <w:sz w:val="20"/>
          <w:szCs w:val="20"/>
        </w:rPr>
      </w:pPr>
      <w:r w:rsidRPr="00B76063">
        <w:rPr>
          <w:rFonts w:ascii="MS Mincho" w:eastAsia="MS Mincho" w:hAnsi="Arial" w:cs="MS Mincho"/>
          <w:color w:val="231F20"/>
          <w:spacing w:val="-44"/>
          <w:sz w:val="20"/>
          <w:szCs w:val="20"/>
        </w:rPr>
        <w:fldChar w:fldCharType="begin"/>
      </w:r>
      <w:r w:rsidR="00260C56" w:rsidRPr="00B76063">
        <w:rPr>
          <w:rFonts w:ascii="MS Mincho" w:eastAsia="MS Mincho" w:hAnsi="Arial" w:cs="MS Mincho"/>
          <w:color w:val="231F20"/>
          <w:spacing w:val="-44"/>
          <w:sz w:val="20"/>
          <w:szCs w:val="20"/>
        </w:rPr>
        <w:instrText xml:space="preserve"> MACROBUTTON CheckedBox </w:instrText>
      </w:r>
      <w:r w:rsidR="00260C56" w:rsidRPr="00B76063">
        <w:rPr>
          <w:rFonts w:ascii="MS Mincho" w:eastAsia="MS Mincho" w:hAnsi="Arial" w:cs="MS Mincho"/>
          <w:color w:val="231F20"/>
          <w:spacing w:val="-44"/>
          <w:sz w:val="20"/>
          <w:szCs w:val="20"/>
        </w:rPr>
        <w:sym w:font="Wingdings" w:char="F0A8"/>
      </w:r>
      <w:r w:rsidRPr="00B76063">
        <w:rPr>
          <w:rFonts w:ascii="MS Mincho" w:eastAsia="MS Mincho" w:hAnsi="Arial" w:cs="MS Mincho"/>
          <w:color w:val="231F20"/>
          <w:spacing w:val="-44"/>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yes  </w:t>
      </w:r>
      <w:r w:rsidRPr="00B76063">
        <w:rPr>
          <w:rFonts w:ascii="Arial" w:eastAsia="MS Mincho" w:hAnsi="Arial" w:cs="Arial"/>
          <w:color w:val="231F20"/>
          <w:sz w:val="20"/>
          <w:szCs w:val="20"/>
        </w:rPr>
        <w:fldChar w:fldCharType="begin"/>
      </w:r>
      <w:r w:rsidR="00260C56" w:rsidRPr="00B76063">
        <w:rPr>
          <w:rFonts w:ascii="Arial" w:eastAsia="MS Mincho" w:hAnsi="Arial" w:cs="Arial"/>
          <w:color w:val="231F20"/>
          <w:sz w:val="20"/>
          <w:szCs w:val="20"/>
        </w:rPr>
        <w:instrText xml:space="preserve"> MACROBUTTON CheckedBox </w:instrText>
      </w:r>
      <w:r w:rsidR="00260C56" w:rsidRPr="00B76063">
        <w:rPr>
          <w:rFonts w:ascii="Arial" w:eastAsia="MS Mincho" w:hAnsi="Arial" w:cs="Arial"/>
          <w:color w:val="231F20"/>
          <w:sz w:val="20"/>
          <w:szCs w:val="20"/>
        </w:rPr>
        <w:sym w:font="Wingdings" w:char="F0A8"/>
      </w:r>
      <w:r w:rsidRPr="00B76063">
        <w:rPr>
          <w:rFonts w:ascii="Arial" w:eastAsia="MS Mincho" w:hAnsi="Arial" w:cs="Arial"/>
          <w:color w:val="231F20"/>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no   </w:t>
      </w:r>
    </w:p>
    <w:p w:rsidR="00711766" w:rsidRPr="00B76063" w:rsidRDefault="00711766">
      <w:pPr>
        <w:spacing w:before="10" w:line="240" w:lineRule="exact"/>
        <w:rPr>
          <w:rFonts w:ascii="Arial" w:eastAsia="MS Mincho" w:hAnsi="Arial" w:cs="Arial"/>
          <w:color w:val="000000"/>
        </w:rPr>
      </w:pPr>
    </w:p>
    <w:p w:rsidR="00711766" w:rsidRPr="00B76063" w:rsidRDefault="00711766">
      <w:pPr>
        <w:pStyle w:val="Body"/>
        <w:numPr>
          <w:ilvl w:val="0"/>
          <w:numId w:val="1"/>
        </w:numPr>
        <w:tabs>
          <w:tab w:val="left" w:pos="480"/>
        </w:tabs>
        <w:ind w:left="496" w:right="-20"/>
        <w:rPr>
          <w:rFonts w:eastAsia="MS Mincho"/>
          <w:color w:val="000000"/>
        </w:rPr>
      </w:pPr>
      <w:r w:rsidRPr="00B76063">
        <w:rPr>
          <w:rFonts w:eastAsia="MS Mincho"/>
          <w:color w:val="231F20"/>
        </w:rPr>
        <w:t>Have you ever been convicted of a criminal o</w:t>
      </w:r>
      <w:r w:rsidRPr="00B76063">
        <w:rPr>
          <w:rFonts w:eastAsia="MS Mincho"/>
          <w:color w:val="231F20"/>
          <w:spacing w:val="-3"/>
        </w:rPr>
        <w:t>f</w:t>
      </w:r>
      <w:r w:rsidRPr="00B76063">
        <w:rPr>
          <w:rFonts w:eastAsia="MS Mincho"/>
          <w:color w:val="231F20"/>
        </w:rPr>
        <w:t>fense (felony or serious misdemeanor) within the last 7 years</w:t>
      </w:r>
      <w:r w:rsidR="0068436A" w:rsidRPr="00B76063">
        <w:rPr>
          <w:rFonts w:eastAsia="MS Mincho"/>
          <w:color w:val="231F20"/>
        </w:rPr>
        <w:t xml:space="preserve"> and/or have you been arrested for a crime for which trial is now pending?  If yes, please explain:</w:t>
      </w:r>
    </w:p>
    <w:p w:rsidR="00711766" w:rsidRPr="00B76063" w:rsidRDefault="00077272" w:rsidP="0068436A">
      <w:pPr>
        <w:tabs>
          <w:tab w:val="left" w:pos="1760"/>
        </w:tabs>
        <w:spacing w:line="240" w:lineRule="exact"/>
        <w:ind w:left="496" w:right="-20"/>
        <w:rPr>
          <w:rFonts w:ascii="Arial" w:eastAsia="MS Mincho" w:hAnsi="Arial" w:cs="Arial"/>
          <w:color w:val="000000"/>
          <w:sz w:val="20"/>
          <w:szCs w:val="20"/>
        </w:rPr>
      </w:pPr>
      <w:r w:rsidRPr="00B76063">
        <w:rPr>
          <w:rFonts w:ascii="MS Mincho" w:eastAsia="MS Mincho" w:hAnsi="Arial" w:cs="MS Mincho"/>
          <w:color w:val="231F20"/>
          <w:spacing w:val="-44"/>
          <w:sz w:val="20"/>
          <w:szCs w:val="20"/>
        </w:rPr>
        <w:fldChar w:fldCharType="begin"/>
      </w:r>
      <w:r w:rsidR="00260C56" w:rsidRPr="00B76063">
        <w:rPr>
          <w:rFonts w:ascii="MS Mincho" w:eastAsia="MS Mincho" w:hAnsi="Arial" w:cs="MS Mincho"/>
          <w:color w:val="231F20"/>
          <w:spacing w:val="-44"/>
          <w:sz w:val="20"/>
          <w:szCs w:val="20"/>
        </w:rPr>
        <w:instrText xml:space="preserve"> MACROBUTTON CheckedBox </w:instrText>
      </w:r>
      <w:r w:rsidR="00260C56" w:rsidRPr="00B76063">
        <w:rPr>
          <w:rFonts w:ascii="MS Mincho" w:eastAsia="MS Mincho" w:hAnsi="Arial" w:cs="MS Mincho"/>
          <w:color w:val="231F20"/>
          <w:spacing w:val="-44"/>
          <w:sz w:val="20"/>
          <w:szCs w:val="20"/>
        </w:rPr>
        <w:sym w:font="Wingdings" w:char="F0A8"/>
      </w:r>
      <w:r w:rsidRPr="00B76063">
        <w:rPr>
          <w:rFonts w:ascii="MS Mincho" w:eastAsia="MS Mincho" w:hAnsi="Arial" w:cs="MS Mincho"/>
          <w:color w:val="231F20"/>
          <w:spacing w:val="-44"/>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yes  </w:t>
      </w:r>
      <w:r w:rsidRPr="00B76063">
        <w:rPr>
          <w:rFonts w:ascii="Arial" w:eastAsia="MS Mincho" w:hAnsi="Arial" w:cs="Arial"/>
          <w:color w:val="231F20"/>
          <w:sz w:val="20"/>
          <w:szCs w:val="20"/>
        </w:rPr>
        <w:fldChar w:fldCharType="begin"/>
      </w:r>
      <w:r w:rsidR="00260C56" w:rsidRPr="00B76063">
        <w:rPr>
          <w:rFonts w:ascii="Arial" w:eastAsia="MS Mincho" w:hAnsi="Arial" w:cs="Arial"/>
          <w:color w:val="231F20"/>
          <w:sz w:val="20"/>
          <w:szCs w:val="20"/>
        </w:rPr>
        <w:instrText xml:space="preserve"> MACROBUTTON CheckedBox </w:instrText>
      </w:r>
      <w:r w:rsidR="00260C56" w:rsidRPr="00B76063">
        <w:rPr>
          <w:rFonts w:ascii="Arial" w:eastAsia="MS Mincho" w:hAnsi="Arial" w:cs="Arial"/>
          <w:color w:val="231F20"/>
          <w:sz w:val="20"/>
          <w:szCs w:val="20"/>
        </w:rPr>
        <w:sym w:font="Wingdings" w:char="F0A8"/>
      </w:r>
      <w:r w:rsidRPr="00B76063">
        <w:rPr>
          <w:rFonts w:ascii="Arial" w:eastAsia="MS Mincho" w:hAnsi="Arial" w:cs="Arial"/>
          <w:color w:val="231F20"/>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no</w:t>
      </w:r>
      <w:r w:rsidR="00711766" w:rsidRPr="00B76063">
        <w:rPr>
          <w:rFonts w:ascii="Arial" w:eastAsia="MS Mincho" w:hAnsi="Arial" w:cs="Arial"/>
          <w:color w:val="231F20"/>
          <w:sz w:val="20"/>
          <w:szCs w:val="20"/>
        </w:rPr>
        <w:tab/>
      </w:r>
      <w:r w:rsidR="00711766" w:rsidRPr="00B76063">
        <w:rPr>
          <w:rFonts w:ascii="Arial" w:eastAsia="MS Mincho" w:hAnsi="Arial" w:cs="Arial"/>
          <w:i/>
          <w:color w:val="231F20"/>
          <w:sz w:val="18"/>
          <w:szCs w:val="18"/>
        </w:rPr>
        <w:t>(</w:t>
      </w:r>
      <w:r w:rsidR="0068436A" w:rsidRPr="00B76063">
        <w:rPr>
          <w:rFonts w:ascii="Arial" w:eastAsia="MS Mincho" w:hAnsi="Arial" w:cs="Arial"/>
          <w:i/>
          <w:iCs/>
          <w:color w:val="231F20"/>
          <w:sz w:val="18"/>
          <w:szCs w:val="18"/>
        </w:rPr>
        <w:t xml:space="preserve">a plea of guilty or no contest must be reported.  </w:t>
      </w:r>
      <w:ins w:id="2" w:author="_" w:date="2014-01-10T10:20:00Z">
        <w:r w:rsidR="007C44AF">
          <w:rPr>
            <w:rFonts w:ascii="Arial" w:eastAsia="MS Mincho" w:hAnsi="Arial" w:cs="Arial"/>
            <w:i/>
            <w:iCs/>
            <w:color w:val="231F20"/>
            <w:sz w:val="18"/>
            <w:szCs w:val="18"/>
          </w:rPr>
          <w:t>Do not disclose</w:t>
        </w:r>
      </w:ins>
      <w:del w:id="3" w:author="_" w:date="2014-01-10T10:20:00Z">
        <w:r w:rsidR="0068436A" w:rsidRPr="00B76063" w:rsidDel="007C44AF">
          <w:rPr>
            <w:rFonts w:ascii="Arial" w:eastAsia="MS Mincho" w:hAnsi="Arial" w:cs="Arial"/>
            <w:i/>
            <w:iCs/>
            <w:color w:val="231F20"/>
            <w:sz w:val="18"/>
            <w:szCs w:val="18"/>
          </w:rPr>
          <w:delText>You may omit</w:delText>
        </w:r>
      </w:del>
      <w:r w:rsidR="0068436A" w:rsidRPr="00B76063">
        <w:rPr>
          <w:rFonts w:ascii="Arial" w:eastAsia="MS Mincho" w:hAnsi="Arial" w:cs="Arial"/>
          <w:i/>
          <w:iCs/>
          <w:color w:val="231F20"/>
          <w:sz w:val="18"/>
          <w:szCs w:val="18"/>
        </w:rPr>
        <w:t xml:space="preserve"> the following:  (1) minor traffic violations; (2) any arrest or detention that did not result in conviction; (3) any conviction for which the record has been judicially expunged, sealed, or </w:t>
      </w:r>
      <w:ins w:id="4" w:author="_" w:date="2014-01-10T10:18:00Z">
        <w:r w:rsidR="007C44AF">
          <w:rPr>
            <w:rFonts w:ascii="Arial" w:eastAsia="MS Mincho" w:hAnsi="Arial" w:cs="Arial"/>
            <w:i/>
            <w:iCs/>
            <w:color w:val="231F20"/>
            <w:sz w:val="18"/>
            <w:szCs w:val="18"/>
          </w:rPr>
          <w:t>dismissed</w:t>
        </w:r>
      </w:ins>
      <w:del w:id="5" w:author="_" w:date="2014-01-10T10:18:00Z">
        <w:r w:rsidR="0068436A" w:rsidRPr="00B76063" w:rsidDel="007C44AF">
          <w:rPr>
            <w:rFonts w:ascii="Arial" w:eastAsia="MS Mincho" w:hAnsi="Arial" w:cs="Arial"/>
            <w:i/>
            <w:iCs/>
            <w:color w:val="231F20"/>
            <w:sz w:val="18"/>
            <w:szCs w:val="18"/>
          </w:rPr>
          <w:delText>eradicated</w:delText>
        </w:r>
      </w:del>
      <w:r w:rsidR="0068436A" w:rsidRPr="00B76063">
        <w:rPr>
          <w:rFonts w:ascii="Arial" w:eastAsia="MS Mincho" w:hAnsi="Arial" w:cs="Arial"/>
          <w:i/>
          <w:iCs/>
          <w:color w:val="231F20"/>
          <w:sz w:val="18"/>
          <w:szCs w:val="18"/>
        </w:rPr>
        <w:t>; (4) any misdemeanor conviction for which probation has been completed and the case has been judicially dismissed; (5) any arrest or detention resulting in a referral to, and participation in, a pre or post trial diversion program; and/or (6) convictions for possession of no more than 28.5 grams of marijuana that are more than two years old)</w:t>
      </w:r>
      <w:r w:rsidR="00711766" w:rsidRPr="00B76063">
        <w:rPr>
          <w:rFonts w:ascii="Arial" w:eastAsia="MS Mincho" w:hAnsi="Arial" w:cs="Arial"/>
          <w:i/>
          <w:iCs/>
          <w:color w:val="231F20"/>
          <w:sz w:val="20"/>
          <w:szCs w:val="20"/>
        </w:rPr>
        <w:t xml:space="preserve"> </w:t>
      </w:r>
      <w:r w:rsidR="00711766" w:rsidRPr="00B76063">
        <w:rPr>
          <w:rFonts w:ascii="Arial" w:eastAsia="MS Mincho" w:hAnsi="Arial" w:cs="Arial"/>
          <w:i/>
          <w:iCs/>
          <w:color w:val="231F20"/>
          <w:spacing w:val="8"/>
          <w:sz w:val="20"/>
          <w:szCs w:val="20"/>
        </w:rPr>
        <w:t xml:space="preserve"> </w:t>
      </w:r>
      <w:r w:rsidR="00B772C0" w:rsidRPr="00B76063">
        <w:rPr>
          <w:rFonts w:ascii="Arial" w:eastAsia="MS Mincho" w:hAnsi="Arial" w:cs="Arial"/>
          <w:i/>
          <w:iCs/>
          <w:color w:val="231F20"/>
          <w:spacing w:val="8"/>
          <w:sz w:val="20"/>
          <w:szCs w:val="20"/>
        </w:rPr>
        <w:t>_____________________________</w:t>
      </w:r>
      <w:r w:rsidR="00711766"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r>
      <w:r w:rsidR="00B772C0" w:rsidRPr="00B76063">
        <w:rPr>
          <w:rFonts w:ascii="Arial" w:eastAsia="MS Mincho" w:hAnsi="Arial" w:cs="Arial"/>
          <w:i/>
          <w:iCs/>
          <w:color w:val="231F20"/>
          <w:sz w:val="20"/>
          <w:szCs w:val="20"/>
          <w:u w:val="single" w:color="221E1F"/>
        </w:rPr>
        <w:tab/>
        <w:t>__</w:t>
      </w:r>
    </w:p>
    <w:p w:rsidR="00711766" w:rsidRPr="00B76063" w:rsidRDefault="00077272">
      <w:pPr>
        <w:spacing w:before="4" w:line="260" w:lineRule="exact"/>
        <w:rPr>
          <w:rFonts w:ascii="Arial" w:eastAsia="MS Mincho" w:hAnsi="Arial" w:cs="Arial"/>
          <w:color w:val="000000"/>
          <w:sz w:val="26"/>
          <w:szCs w:val="26"/>
        </w:rPr>
      </w:pPr>
      <w:r w:rsidRPr="00077272">
        <w:rPr>
          <w:noProof/>
        </w:rPr>
        <w:pict>
          <v:shape id="Freeform 32" o:spid="_x0000_s1031" style="position:absolute;margin-left:50.35pt;margin-top:10.4pt;width:527.75pt;height:0;z-index:-251655680;visibility:visible;mso-wrap-style:square;mso-height-percent:0;mso-wrap-distance-left:9pt;mso-wrap-distance-top:0;mso-wrap-distance-right:9pt;mso-wrap-distance-bottom:0;mso-position-horizontal-relative:page;mso-position-vertical-relative:text;mso-height-percent:0;mso-width-relative:page;mso-height-relative:page;v-text-anchor:top" coordsize="10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" o:allowincell="f" path="m,l10456,e" filled="f" strokecolor="#221e1f" strokeweight=".6pt">
            <v:path arrowok="t" o:connecttype="custom" o:connectlocs="0,0;6638925,0" o:connectangles="0,0"/>
            <w10:wrap anchorx="page"/>
          </v:shape>
        </w:pict>
      </w:r>
    </w:p>
    <w:p w:rsidR="00711766" w:rsidRPr="00B76063" w:rsidRDefault="0068436A">
      <w:pPr>
        <w:spacing w:before="26"/>
        <w:ind w:left="496" w:right="-20"/>
        <w:rPr>
          <w:rFonts w:ascii="Arial" w:eastAsia="MS Mincho" w:hAnsi="Arial" w:cs="Arial"/>
          <w:color w:val="000000"/>
          <w:sz w:val="18"/>
          <w:szCs w:val="18"/>
        </w:rPr>
      </w:pPr>
      <w:r w:rsidRPr="00B76063">
        <w:rPr>
          <w:rFonts w:ascii="Arial" w:eastAsia="MS Mincho" w:hAnsi="Arial" w:cs="Arial"/>
          <w:i/>
          <w:iCs/>
          <w:color w:val="231F20"/>
          <w:sz w:val="18"/>
          <w:szCs w:val="18"/>
        </w:rPr>
        <w:t>(Note:   A conviction is not an automatic bar to employment.  The nature of the offense, date of offense, the surrounding circumstances and relevance of the offense to the position applied for will be considered.)</w:t>
      </w:r>
    </w:p>
    <w:p w:rsidR="00711766" w:rsidRPr="00B76063" w:rsidRDefault="00711766">
      <w:pPr>
        <w:spacing w:before="7" w:line="200" w:lineRule="exact"/>
        <w:rPr>
          <w:rFonts w:ascii="Arial" w:eastAsia="MS Mincho" w:hAnsi="Arial" w:cs="Arial"/>
          <w:color w:val="000000"/>
          <w:sz w:val="20"/>
          <w:szCs w:val="20"/>
        </w:rPr>
      </w:pPr>
    </w:p>
    <w:p w:rsidR="00711766" w:rsidRPr="00B76063" w:rsidRDefault="00711766">
      <w:pPr>
        <w:pStyle w:val="Body"/>
        <w:numPr>
          <w:ilvl w:val="0"/>
          <w:numId w:val="1"/>
        </w:numPr>
        <w:tabs>
          <w:tab w:val="left" w:pos="480"/>
        </w:tabs>
        <w:ind w:left="496" w:right="-20"/>
        <w:rPr>
          <w:rFonts w:eastAsia="MS Mincho"/>
          <w:color w:val="000000"/>
        </w:rPr>
      </w:pPr>
      <w:r w:rsidRPr="00B76063">
        <w:rPr>
          <w:rFonts w:eastAsia="MS Mincho"/>
          <w:color w:val="231F20"/>
        </w:rPr>
        <w:t xml:space="preserve">Have you served in the U.S. Military?  </w:t>
      </w:r>
      <w:r w:rsidR="00077272" w:rsidRPr="00B76063">
        <w:rPr>
          <w:rFonts w:eastAsia="MS Mincho"/>
          <w:color w:val="231F20"/>
        </w:rPr>
        <w:fldChar w:fldCharType="begin"/>
      </w:r>
      <w:r w:rsidR="00335182" w:rsidRPr="00B76063">
        <w:rPr>
          <w:rFonts w:eastAsia="MS Mincho"/>
          <w:color w:val="231F20"/>
        </w:rPr>
        <w:instrText xml:space="preserve"> MACROBUTTON CheckedBox </w:instrText>
      </w:r>
      <w:r w:rsidR="00335182" w:rsidRPr="00B76063">
        <w:rPr>
          <w:rFonts w:eastAsia="MS Mincho"/>
          <w:color w:val="231F20"/>
        </w:rPr>
        <w:sym w:font="Wingdings" w:char="F0A8"/>
      </w:r>
      <w:r w:rsidR="00077272" w:rsidRPr="00B76063">
        <w:rPr>
          <w:rFonts w:eastAsia="MS Mincho"/>
          <w:color w:val="231F20"/>
        </w:rPr>
        <w:fldChar w:fldCharType="end"/>
      </w:r>
      <w:r w:rsidRPr="00B76063">
        <w:rPr>
          <w:rFonts w:ascii="MS Mincho" w:eastAsia="MS Mincho" w:cs="MS Mincho"/>
          <w:color w:val="231F20"/>
          <w:spacing w:val="-44"/>
        </w:rPr>
        <w:t xml:space="preserve"> </w:t>
      </w:r>
      <w:r w:rsidRPr="00B76063">
        <w:rPr>
          <w:rFonts w:eastAsia="MS Mincho"/>
          <w:color w:val="231F20"/>
        </w:rPr>
        <w:t xml:space="preserve">yes  </w:t>
      </w:r>
      <w:r w:rsidR="00077272" w:rsidRPr="00B76063">
        <w:rPr>
          <w:rFonts w:eastAsia="MS Mincho"/>
          <w:color w:val="231F20"/>
        </w:rPr>
        <w:fldChar w:fldCharType="begin"/>
      </w:r>
      <w:r w:rsidR="00335182" w:rsidRPr="00B76063">
        <w:rPr>
          <w:rFonts w:eastAsia="MS Mincho"/>
          <w:color w:val="231F20"/>
        </w:rPr>
        <w:instrText xml:space="preserve"> MACROBUTTON CheckedBox </w:instrText>
      </w:r>
      <w:r w:rsidR="00335182" w:rsidRPr="00B76063">
        <w:rPr>
          <w:rFonts w:eastAsia="MS Mincho"/>
          <w:color w:val="231F20"/>
        </w:rPr>
        <w:sym w:font="Wingdings" w:char="F0A8"/>
      </w:r>
      <w:r w:rsidR="00077272" w:rsidRPr="00B76063">
        <w:rPr>
          <w:rFonts w:eastAsia="MS Mincho"/>
          <w:color w:val="231F20"/>
        </w:rPr>
        <w:fldChar w:fldCharType="end"/>
      </w:r>
      <w:r w:rsidRPr="00B76063">
        <w:rPr>
          <w:rFonts w:ascii="MS Mincho" w:eastAsia="MS Mincho" w:cs="MS Mincho"/>
          <w:color w:val="231F20"/>
          <w:spacing w:val="-44"/>
        </w:rPr>
        <w:t xml:space="preserve"> </w:t>
      </w:r>
      <w:r w:rsidRPr="00B76063">
        <w:rPr>
          <w:rFonts w:eastAsia="MS Mincho"/>
          <w:color w:val="231F20"/>
        </w:rPr>
        <w:t>no</w:t>
      </w:r>
    </w:p>
    <w:p w:rsidR="00711766" w:rsidRPr="00B76063" w:rsidRDefault="00711766">
      <w:pPr>
        <w:tabs>
          <w:tab w:val="left" w:pos="10980"/>
        </w:tabs>
        <w:spacing w:before="50"/>
        <w:ind w:left="496" w:right="-20"/>
        <w:rPr>
          <w:rFonts w:ascii="Arial" w:eastAsia="MS Mincho" w:hAnsi="Arial" w:cs="Arial"/>
          <w:color w:val="000000"/>
          <w:sz w:val="20"/>
          <w:szCs w:val="20"/>
        </w:rPr>
      </w:pPr>
      <w:r w:rsidRPr="00B76063">
        <w:rPr>
          <w:rFonts w:ascii="Arial" w:eastAsia="MS Mincho" w:hAnsi="Arial" w:cs="Arial"/>
          <w:i/>
          <w:iCs/>
          <w:color w:val="231F20"/>
          <w:w w:val="99"/>
          <w:sz w:val="20"/>
          <w:szCs w:val="20"/>
        </w:rPr>
        <w:t>If</w:t>
      </w:r>
      <w:r w:rsidRPr="00B76063">
        <w:rPr>
          <w:rFonts w:ascii="Arial" w:eastAsia="MS Mincho" w:hAnsi="Arial" w:cs="Arial"/>
          <w:i/>
          <w:iCs/>
          <w:color w:val="231F20"/>
          <w:sz w:val="20"/>
          <w:szCs w:val="20"/>
        </w:rPr>
        <w:t xml:space="preserve"> military service provided you with job-related experience, explain</w:t>
      </w:r>
      <w:r w:rsidR="0017558B">
        <w:rPr>
          <w:rFonts w:ascii="Arial" w:eastAsia="MS Mincho" w:hAnsi="Arial" w:cs="Arial"/>
          <w:i/>
          <w:iCs/>
          <w:color w:val="231F20"/>
          <w:sz w:val="20"/>
          <w:szCs w:val="20"/>
        </w:rPr>
        <w:t>:</w:t>
      </w:r>
      <w:r w:rsidRPr="00B76063">
        <w:rPr>
          <w:rFonts w:ascii="Arial" w:eastAsia="MS Mincho" w:hAnsi="Arial" w:cs="Arial"/>
          <w:i/>
          <w:iCs/>
          <w:color w:val="231F20"/>
          <w:spacing w:val="7"/>
          <w:sz w:val="20"/>
          <w:szCs w:val="20"/>
        </w:rPr>
        <w:t xml:space="preserve"> </w:t>
      </w:r>
      <w:r w:rsidRPr="00B76063">
        <w:rPr>
          <w:rFonts w:ascii="Arial" w:eastAsia="MS Mincho" w:hAnsi="Arial" w:cs="Arial"/>
          <w:i/>
          <w:iCs/>
          <w:color w:val="231F20"/>
          <w:w w:val="99"/>
          <w:sz w:val="20"/>
          <w:szCs w:val="20"/>
          <w:u w:val="single" w:color="221E1F"/>
        </w:rPr>
        <w:t xml:space="preserve"> </w:t>
      </w:r>
      <w:r w:rsidRPr="00B76063">
        <w:rPr>
          <w:rFonts w:ascii="Arial" w:eastAsia="MS Mincho" w:hAnsi="Arial" w:cs="Arial"/>
          <w:i/>
          <w:iCs/>
          <w:color w:val="231F20"/>
          <w:sz w:val="20"/>
          <w:szCs w:val="20"/>
          <w:u w:val="single" w:color="221E1F"/>
        </w:rPr>
        <w:tab/>
      </w: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before="4" w:line="220" w:lineRule="exact"/>
        <w:rPr>
          <w:rFonts w:ascii="Arial" w:eastAsia="MS Mincho" w:hAnsi="Arial" w:cs="Arial"/>
          <w:color w:val="000000"/>
          <w:sz w:val="22"/>
          <w:szCs w:val="22"/>
        </w:rPr>
      </w:pPr>
    </w:p>
    <w:p w:rsidR="00711766" w:rsidRPr="00B76063" w:rsidRDefault="00711766">
      <w:pPr>
        <w:pStyle w:val="Body"/>
        <w:numPr>
          <w:ilvl w:val="0"/>
          <w:numId w:val="1"/>
        </w:numPr>
        <w:tabs>
          <w:tab w:val="left" w:pos="480"/>
          <w:tab w:val="left" w:pos="10980"/>
        </w:tabs>
        <w:spacing w:before="26"/>
        <w:ind w:left="496" w:right="-20"/>
        <w:rPr>
          <w:rFonts w:eastAsia="MS Mincho"/>
          <w:color w:val="000000"/>
        </w:rPr>
      </w:pPr>
      <w:r w:rsidRPr="00B76063">
        <w:rPr>
          <w:rFonts w:eastAsia="MS Mincho"/>
          <w:color w:val="231F20"/>
        </w:rPr>
        <w:t xml:space="preserve">What did you like best about your previous jobs? </w:t>
      </w:r>
      <w:r w:rsidRPr="00B76063">
        <w:rPr>
          <w:rFonts w:eastAsia="MS Mincho"/>
          <w:color w:val="231F20"/>
          <w:spacing w:val="-28"/>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before="4" w:line="140" w:lineRule="exact"/>
        <w:rPr>
          <w:rFonts w:ascii="Arial" w:eastAsia="MS Mincho" w:hAnsi="Arial" w:cs="Arial"/>
          <w:color w:val="000000"/>
          <w:sz w:val="14"/>
          <w:szCs w:val="14"/>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pStyle w:val="Body"/>
        <w:numPr>
          <w:ilvl w:val="0"/>
          <w:numId w:val="1"/>
        </w:numPr>
        <w:tabs>
          <w:tab w:val="left" w:pos="480"/>
          <w:tab w:val="left" w:pos="10980"/>
        </w:tabs>
        <w:spacing w:before="26"/>
        <w:ind w:left="496" w:right="-20"/>
        <w:rPr>
          <w:rFonts w:eastAsia="MS Mincho"/>
          <w:color w:val="000000"/>
        </w:rPr>
      </w:pPr>
      <w:r w:rsidRPr="00B76063">
        <w:rPr>
          <w:rFonts w:eastAsia="MS Mincho"/>
          <w:color w:val="231F20"/>
        </w:rPr>
        <w:t>What did you like least about your previous jobs?</w:t>
      </w:r>
      <w:r w:rsidRPr="00B76063">
        <w:rPr>
          <w:rFonts w:eastAsia="MS Mincho"/>
          <w:color w:val="231F20"/>
          <w:spacing w:val="-17"/>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before="8" w:line="120" w:lineRule="exact"/>
        <w:rPr>
          <w:rFonts w:ascii="Arial" w:eastAsia="MS Mincho" w:hAnsi="Arial" w:cs="Arial"/>
          <w:color w:val="000000"/>
          <w:sz w:val="12"/>
          <w:szCs w:val="12"/>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pStyle w:val="Heading2"/>
        <w:spacing w:before="26"/>
        <w:ind w:left="4630" w:right="4258"/>
        <w:jc w:val="center"/>
        <w:rPr>
          <w:rFonts w:eastAsia="MS Mincho"/>
          <w:b w:val="0"/>
          <w:bCs w:val="0"/>
          <w:i w:val="0"/>
          <w:iCs w:val="0"/>
          <w:color w:val="000000"/>
        </w:rPr>
      </w:pPr>
      <w:r w:rsidRPr="00B76063">
        <w:rPr>
          <w:rFonts w:eastAsia="MS Mincho"/>
          <w:color w:val="231F20"/>
        </w:rPr>
        <w:t>Education</w:t>
      </w:r>
      <w:r w:rsidRPr="00B76063">
        <w:rPr>
          <w:rFonts w:eastAsia="MS Mincho"/>
          <w:color w:val="231F20"/>
          <w:spacing w:val="-10"/>
        </w:rPr>
        <w:t xml:space="preserve"> </w:t>
      </w:r>
      <w:r w:rsidRPr="00B76063">
        <w:rPr>
          <w:rFonts w:eastAsia="MS Mincho"/>
          <w:color w:val="231F20"/>
          <w:w w:val="99"/>
        </w:rPr>
        <w:t>(Schooling)</w:t>
      </w:r>
    </w:p>
    <w:p w:rsidR="00711766" w:rsidRPr="00B76063" w:rsidRDefault="00711766">
      <w:pPr>
        <w:spacing w:line="130" w:lineRule="exact"/>
        <w:rPr>
          <w:rFonts w:ascii="Arial" w:eastAsia="MS Mincho" w:hAnsi="Arial" w:cs="Arial"/>
          <w:color w:val="000000"/>
          <w:sz w:val="13"/>
          <w:szCs w:val="13"/>
        </w:rPr>
      </w:pPr>
    </w:p>
    <w:p w:rsidR="00711766" w:rsidRPr="00B76063" w:rsidRDefault="00711766">
      <w:pPr>
        <w:pStyle w:val="Body"/>
        <w:numPr>
          <w:ilvl w:val="0"/>
          <w:numId w:val="1"/>
        </w:numPr>
        <w:tabs>
          <w:tab w:val="left" w:pos="480"/>
          <w:tab w:val="left" w:pos="10980"/>
        </w:tabs>
        <w:ind w:left="496" w:right="-20"/>
        <w:rPr>
          <w:rFonts w:eastAsia="MS Mincho"/>
          <w:color w:val="000000"/>
        </w:rPr>
      </w:pPr>
      <w:r w:rsidRPr="00B76063">
        <w:rPr>
          <w:rFonts w:eastAsia="MS Mincho"/>
          <w:color w:val="231F20"/>
        </w:rPr>
        <w:t xml:space="preserve">High school name and location:  </w:t>
      </w:r>
      <w:r w:rsidRPr="00B76063">
        <w:rPr>
          <w:rFonts w:eastAsia="MS Mincho"/>
          <w:color w:val="231F20"/>
          <w:spacing w:val="-18"/>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line="130" w:lineRule="exact"/>
        <w:rPr>
          <w:rFonts w:ascii="Arial" w:eastAsia="MS Mincho" w:hAnsi="Arial" w:cs="Arial"/>
          <w:color w:val="000000"/>
          <w:sz w:val="13"/>
          <w:szCs w:val="13"/>
        </w:rPr>
      </w:pPr>
    </w:p>
    <w:p w:rsidR="00711766" w:rsidRPr="00B76063" w:rsidRDefault="00711766">
      <w:pPr>
        <w:pStyle w:val="Body"/>
        <w:numPr>
          <w:ilvl w:val="0"/>
          <w:numId w:val="1"/>
        </w:numPr>
        <w:tabs>
          <w:tab w:val="left" w:pos="480"/>
          <w:tab w:val="left" w:pos="10980"/>
        </w:tabs>
        <w:ind w:left="496" w:right="-20"/>
        <w:rPr>
          <w:rFonts w:eastAsia="MS Mincho"/>
          <w:color w:val="000000"/>
        </w:rPr>
      </w:pPr>
      <w:r w:rsidRPr="00B76063">
        <w:rPr>
          <w:rFonts w:eastAsia="MS Mincho"/>
          <w:color w:val="231F20"/>
        </w:rPr>
        <w:t xml:space="preserve">College or university name and location:  </w:t>
      </w:r>
      <w:r w:rsidRPr="00B76063">
        <w:rPr>
          <w:rFonts w:eastAsia="MS Mincho"/>
          <w:color w:val="231F20"/>
          <w:spacing w:val="-6"/>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line="130" w:lineRule="exact"/>
        <w:rPr>
          <w:rFonts w:ascii="Arial" w:eastAsia="MS Mincho" w:hAnsi="Arial" w:cs="Arial"/>
          <w:color w:val="000000"/>
          <w:sz w:val="13"/>
          <w:szCs w:val="13"/>
        </w:rPr>
      </w:pPr>
    </w:p>
    <w:p w:rsidR="00711766" w:rsidRPr="00B76063" w:rsidRDefault="00711766">
      <w:pPr>
        <w:pStyle w:val="Body"/>
        <w:numPr>
          <w:ilvl w:val="0"/>
          <w:numId w:val="1"/>
        </w:numPr>
        <w:tabs>
          <w:tab w:val="left" w:pos="480"/>
          <w:tab w:val="left" w:pos="10980"/>
        </w:tabs>
        <w:ind w:left="496" w:right="-20"/>
        <w:rPr>
          <w:rFonts w:eastAsia="MS Mincho"/>
          <w:color w:val="000000"/>
        </w:rPr>
      </w:pPr>
      <w:r w:rsidRPr="00B76063">
        <w:rPr>
          <w:rFonts w:eastAsia="MS Mincho"/>
          <w:color w:val="231F20"/>
          <w:spacing w:val="-22"/>
        </w:rPr>
        <w:t>T</w:t>
      </w:r>
      <w:r w:rsidRPr="00B76063">
        <w:rPr>
          <w:rFonts w:eastAsia="MS Mincho"/>
          <w:color w:val="231F20"/>
        </w:rPr>
        <w:t xml:space="preserve">echnical, business or trade school name and location: </w:t>
      </w:r>
      <w:r w:rsidRPr="00B76063">
        <w:rPr>
          <w:rFonts w:eastAsia="MS Mincho"/>
          <w:color w:val="231F20"/>
          <w:spacing w:val="-27"/>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line="130" w:lineRule="exact"/>
        <w:rPr>
          <w:rFonts w:ascii="Arial" w:eastAsia="MS Mincho" w:hAnsi="Arial" w:cs="Arial"/>
          <w:color w:val="000000"/>
          <w:sz w:val="13"/>
          <w:szCs w:val="13"/>
        </w:rPr>
      </w:pPr>
    </w:p>
    <w:p w:rsidR="00711766" w:rsidRPr="00B76063" w:rsidRDefault="00711766">
      <w:pPr>
        <w:pStyle w:val="Body"/>
        <w:numPr>
          <w:ilvl w:val="0"/>
          <w:numId w:val="1"/>
        </w:numPr>
        <w:tabs>
          <w:tab w:val="left" w:pos="480"/>
          <w:tab w:val="left" w:pos="10980"/>
        </w:tabs>
        <w:ind w:left="496" w:right="-20"/>
        <w:rPr>
          <w:rFonts w:eastAsia="MS Mincho"/>
          <w:color w:val="000000"/>
        </w:rPr>
      </w:pPr>
      <w:r w:rsidRPr="00B76063">
        <w:rPr>
          <w:rFonts w:eastAsia="MS Mincho"/>
          <w:color w:val="231F20"/>
          <w:spacing w:val="-4"/>
        </w:rPr>
        <w:t>A</w:t>
      </w:r>
      <w:r w:rsidRPr="00B76063">
        <w:rPr>
          <w:rFonts w:eastAsia="MS Mincho"/>
          <w:color w:val="231F20"/>
        </w:rPr>
        <w:t>wards, degrees, certificates, diplomas:</w:t>
      </w:r>
      <w:r w:rsidRPr="00B76063">
        <w:rPr>
          <w:rFonts w:eastAsia="MS Mincho"/>
          <w:color w:val="231F20"/>
          <w:spacing w:val="20"/>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rsidR="00711766" w:rsidRPr="00B76063" w:rsidRDefault="00711766">
      <w:pPr>
        <w:spacing w:line="130" w:lineRule="exact"/>
        <w:rPr>
          <w:rFonts w:ascii="Arial" w:eastAsia="MS Mincho" w:hAnsi="Arial" w:cs="Arial"/>
          <w:color w:val="000000"/>
          <w:sz w:val="13"/>
          <w:szCs w:val="13"/>
        </w:rPr>
      </w:pPr>
    </w:p>
    <w:p w:rsidR="00711766" w:rsidRPr="00B76063" w:rsidRDefault="00711766">
      <w:pPr>
        <w:numPr>
          <w:ilvl w:val="0"/>
          <w:numId w:val="1"/>
        </w:numPr>
        <w:tabs>
          <w:tab w:val="left" w:pos="480"/>
        </w:tabs>
        <w:ind w:left="496" w:right="-20"/>
        <w:rPr>
          <w:rFonts w:ascii="Arial" w:eastAsia="MS Mincho" w:hAnsi="Arial" w:cs="Arial"/>
          <w:color w:val="000000"/>
          <w:sz w:val="20"/>
          <w:szCs w:val="20"/>
        </w:rPr>
      </w:pPr>
      <w:r w:rsidRPr="00B76063">
        <w:rPr>
          <w:rFonts w:ascii="Arial" w:eastAsia="MS Mincho" w:hAnsi="Arial" w:cs="Arial"/>
          <w:color w:val="231F20"/>
          <w:sz w:val="20"/>
          <w:szCs w:val="20"/>
        </w:rPr>
        <w:t xml:space="preserve">State skills, aptitudes, machines, operations, processes, equipment </w:t>
      </w:r>
      <w:r w:rsidRPr="00B76063">
        <w:rPr>
          <w:rFonts w:ascii="Arial" w:eastAsia="MS Mincho" w:hAnsi="Arial" w:cs="Arial"/>
          <w:i/>
          <w:iCs/>
          <w:color w:val="231F20"/>
          <w:sz w:val="20"/>
          <w:szCs w:val="20"/>
        </w:rPr>
        <w:t>relating to your work in which you are qualified:</w:t>
      </w:r>
    </w:p>
    <w:p w:rsidR="00711766" w:rsidRPr="00B76063" w:rsidRDefault="00711766">
      <w:pPr>
        <w:spacing w:line="200" w:lineRule="exact"/>
        <w:rPr>
          <w:rFonts w:ascii="Arial" w:eastAsia="MS Mincho" w:hAnsi="Arial" w:cs="Arial"/>
          <w:color w:val="000000"/>
          <w:sz w:val="20"/>
          <w:szCs w:val="20"/>
        </w:rPr>
      </w:pPr>
    </w:p>
    <w:p w:rsidR="00B772C0" w:rsidRPr="00B76063" w:rsidRDefault="00077272">
      <w:pPr>
        <w:spacing w:line="200" w:lineRule="exact"/>
        <w:rPr>
          <w:rFonts w:ascii="Arial" w:eastAsia="MS Mincho" w:hAnsi="Arial" w:cs="Arial"/>
          <w:color w:val="000000"/>
          <w:sz w:val="20"/>
          <w:szCs w:val="20"/>
        </w:rPr>
      </w:pPr>
      <w:r w:rsidRPr="00077272">
        <w:rPr>
          <w:noProof/>
        </w:rPr>
        <w:pict>
          <v:shape id="Freeform 33" o:spid="_x0000_s1030" style="position:absolute;margin-left:-.25pt;margin-top:5.25pt;width:551.5pt;height:0;z-index:-251654656;visibility:visible;mso-wrap-style:square;mso-height-percent:0;mso-wrap-distance-left:9pt;mso-wrap-distance-top:0;mso-wrap-distance-right:9pt;mso-wrap-distance-bottom:0;mso-position-horizontal-relative:margin;mso-position-vertical-relative:text;mso-height-percent:0;mso-width-relative:page;mso-height-relative:page;v-text-anchor:top" coordsize="10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" o:allowincell="f" path="m,l10900,e" filled="f" strokecolor="#221e1f" strokeweight=".6pt">
            <v:path arrowok="t" o:connecttype="custom" o:connectlocs="0,0;6921500,0" o:connectangles="0,0"/>
            <w10:wrap anchorx="margin"/>
          </v:shape>
        </w:pict>
      </w:r>
    </w:p>
    <w:p w:rsidR="00711766" w:rsidRPr="00B76063" w:rsidRDefault="00077272">
      <w:pPr>
        <w:spacing w:line="200" w:lineRule="exact"/>
        <w:rPr>
          <w:rFonts w:ascii="Arial" w:eastAsia="MS Mincho" w:hAnsi="Arial" w:cs="Arial"/>
          <w:color w:val="000000"/>
          <w:sz w:val="20"/>
          <w:szCs w:val="20"/>
        </w:rPr>
      </w:pPr>
      <w:r w:rsidRPr="00077272">
        <w:rPr>
          <w:noProof/>
        </w:rPr>
        <w:pict>
          <v:shape id="Freeform 34" o:spid="_x0000_s1029" style="position:absolute;margin-left:.05pt;margin-top:3.75pt;width:551.5pt;height:3.55pt;flip:y;z-index:-251653632;visibility:visible;mso-wrap-style:square;mso-wrap-distance-left:9pt;mso-wrap-distance-top:0;mso-wrap-distance-right:9pt;mso-wrap-distance-bottom:0;mso-position-horizontal-relative:margin;mso-position-vertical-relative:text;mso-width-relative:page;mso-height-relative:page;v-text-anchor:top" coordsize="10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" o:allowincell="f" path="m,l10900,e" filled="f" strokeweight=".6pt">
            <v:path arrowok="t" o:connecttype="custom" o:connectlocs="0,0;6921500,0" o:connectangles="0,0"/>
            <w10:wrap anchorx="margin"/>
          </v:shape>
        </w:pict>
      </w:r>
    </w:p>
    <w:p w:rsidR="00B772C0" w:rsidRPr="00B76063" w:rsidRDefault="00B772C0">
      <w:pPr>
        <w:spacing w:line="200" w:lineRule="exact"/>
        <w:rPr>
          <w:rFonts w:ascii="Arial" w:eastAsia="MS Mincho" w:hAnsi="Arial" w:cs="Arial"/>
          <w:color w:val="000000"/>
          <w:sz w:val="20"/>
          <w:szCs w:val="20"/>
        </w:rPr>
      </w:pPr>
      <w:r w:rsidRPr="00B76063">
        <w:rPr>
          <w:rFonts w:ascii="Arial" w:eastAsia="MS Mincho" w:hAnsi="Arial" w:cs="Arial"/>
          <w:color w:val="000000"/>
          <w:sz w:val="20"/>
          <w:szCs w:val="20"/>
        </w:rPr>
        <w:t>___________________________________________________________________________________________________</w:t>
      </w:r>
    </w:p>
    <w:p w:rsidR="00B772C0" w:rsidRPr="00B76063" w:rsidRDefault="00B772C0">
      <w:pPr>
        <w:spacing w:line="200" w:lineRule="exact"/>
        <w:rPr>
          <w:rFonts w:ascii="Arial" w:eastAsia="MS Mincho" w:hAnsi="Arial" w:cs="Arial"/>
          <w:color w:val="000000"/>
          <w:sz w:val="20"/>
          <w:szCs w:val="20"/>
        </w:rPr>
      </w:pPr>
      <w:r w:rsidRPr="00B76063">
        <w:rPr>
          <w:rFonts w:ascii="Arial" w:eastAsia="MS Mincho" w:hAnsi="Arial" w:cs="Arial"/>
          <w:color w:val="000000"/>
          <w:sz w:val="20"/>
          <w:szCs w:val="20"/>
        </w:rPr>
        <w:t>___________________________________________________________________________________________________</w:t>
      </w:r>
    </w:p>
    <w:p w:rsidR="00B772C0" w:rsidRPr="00B76063" w:rsidRDefault="00B772C0">
      <w:pPr>
        <w:spacing w:line="200" w:lineRule="exact"/>
        <w:rPr>
          <w:rFonts w:ascii="Arial" w:eastAsia="MS Mincho" w:hAnsi="Arial" w:cs="Arial"/>
          <w:color w:val="000000"/>
          <w:sz w:val="20"/>
          <w:szCs w:val="20"/>
        </w:rPr>
      </w:pPr>
      <w:r w:rsidRPr="00B76063">
        <w:rPr>
          <w:rFonts w:ascii="Arial" w:eastAsia="MS Mincho" w:hAnsi="Arial" w:cs="Arial"/>
          <w:color w:val="000000"/>
          <w:sz w:val="20"/>
          <w:szCs w:val="20"/>
        </w:rPr>
        <w:t>___________________________________________________________________________________________________</w:t>
      </w:r>
    </w:p>
    <w:p w:rsidR="00B772C0" w:rsidRPr="00B76063" w:rsidRDefault="00B772C0">
      <w:pPr>
        <w:spacing w:line="200" w:lineRule="exact"/>
        <w:rPr>
          <w:rFonts w:ascii="Arial" w:eastAsia="MS Mincho" w:hAnsi="Arial" w:cs="Arial"/>
          <w:color w:val="000000"/>
          <w:sz w:val="20"/>
          <w:szCs w:val="20"/>
        </w:rPr>
      </w:pPr>
    </w:p>
    <w:p w:rsidR="00B772C0" w:rsidRPr="00B76063" w:rsidRDefault="00B772C0">
      <w:pPr>
        <w:spacing w:before="8" w:line="240" w:lineRule="exact"/>
        <w:rPr>
          <w:rFonts w:ascii="Arial" w:eastAsia="MS Mincho" w:hAnsi="Arial" w:cs="Arial"/>
          <w:color w:val="000000"/>
        </w:rPr>
      </w:pPr>
    </w:p>
    <w:p w:rsidR="00B772C0" w:rsidRPr="00B76063" w:rsidRDefault="00B772C0">
      <w:pPr>
        <w:pStyle w:val="Heading2"/>
        <w:spacing w:before="26"/>
        <w:ind w:left="4551" w:right="4359"/>
        <w:jc w:val="center"/>
        <w:rPr>
          <w:rFonts w:eastAsia="MS Mincho"/>
          <w:color w:val="231F20"/>
        </w:rPr>
      </w:pPr>
    </w:p>
    <w:p w:rsidR="00B772C0" w:rsidRPr="00B76063" w:rsidRDefault="00B772C0" w:rsidP="00B772C0">
      <w:pPr>
        <w:rPr>
          <w:rFonts w:eastAsia="MS Mincho"/>
        </w:rPr>
      </w:pPr>
      <w:r w:rsidRPr="00B76063">
        <w:rPr>
          <w:rFonts w:eastAsia="MS Mincho"/>
        </w:rPr>
        <w:br w:type="page"/>
      </w:r>
    </w:p>
    <w:p w:rsidR="00711766" w:rsidRPr="00B76063" w:rsidRDefault="00077272">
      <w:pPr>
        <w:pStyle w:val="Heading2"/>
        <w:spacing w:before="26"/>
        <w:ind w:left="4551" w:right="4359"/>
        <w:jc w:val="center"/>
        <w:rPr>
          <w:rFonts w:eastAsia="MS Mincho"/>
          <w:b w:val="0"/>
          <w:bCs w:val="0"/>
          <w:i w:val="0"/>
          <w:iCs w:val="0"/>
          <w:color w:val="000000"/>
        </w:rPr>
      </w:pPr>
      <w:r w:rsidRPr="00077272">
        <w:rPr>
          <w:noProof/>
        </w:rPr>
        <w:pict>
          <v:shape id="Freeform 35" o:spid="_x0000_s1028" style="position:absolute;left:0;text-align:left;margin-left:30.9pt;margin-top:-25.5pt;width:54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" o:allowincell="f" path="m,l10900,e" filled="f" strokecolor="#221e1f" strokeweight=".49pt">
            <v:path arrowok="t" o:connecttype="custom" o:connectlocs="0,0;6921500,0" o:connectangles="0,0"/>
            <w10:wrap anchorx="page"/>
          </v:shape>
        </w:pict>
      </w:r>
      <w:r w:rsidR="00711766" w:rsidRPr="00B76063">
        <w:rPr>
          <w:rFonts w:eastAsia="MS Mincho"/>
          <w:color w:val="231F20"/>
        </w:rPr>
        <w:t>Applicant’s</w:t>
      </w:r>
      <w:r w:rsidR="00711766" w:rsidRPr="00B76063">
        <w:rPr>
          <w:rFonts w:eastAsia="MS Mincho"/>
          <w:color w:val="231F20"/>
          <w:spacing w:val="-11"/>
        </w:rPr>
        <w:t xml:space="preserve"> </w:t>
      </w:r>
      <w:r w:rsidR="00711766" w:rsidRPr="00B76063">
        <w:rPr>
          <w:rFonts w:eastAsia="MS Mincho"/>
          <w:color w:val="231F20"/>
        </w:rPr>
        <w:t>Statement</w:t>
      </w:r>
    </w:p>
    <w:p w:rsidR="00711766" w:rsidRPr="00B76063" w:rsidRDefault="00711766">
      <w:pPr>
        <w:spacing w:before="10" w:line="240" w:lineRule="exact"/>
        <w:rPr>
          <w:rFonts w:ascii="Arial" w:eastAsia="MS Mincho" w:hAnsi="Arial" w:cs="Arial"/>
          <w:color w:val="000000"/>
        </w:rPr>
      </w:pPr>
    </w:p>
    <w:p w:rsidR="00711766" w:rsidRPr="00B76063" w:rsidRDefault="00711766">
      <w:pPr>
        <w:spacing w:line="250" w:lineRule="auto"/>
        <w:ind w:left="146" w:right="86"/>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acknowledge and understand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 xml:space="preserve">if </w:t>
      </w:r>
      <w:r w:rsidR="00B772C0" w:rsidRPr="00B76063">
        <w:rPr>
          <w:rFonts w:ascii="Arial" w:eastAsia="MS Mincho" w:hAnsi="Arial" w:cs="Arial"/>
          <w:i/>
          <w:iCs/>
          <w:color w:val="231F20"/>
          <w:sz w:val="20"/>
          <w:szCs w:val="20"/>
        </w:rPr>
        <w:t xml:space="preserve">I am </w:t>
      </w:r>
      <w:r w:rsidRPr="00B76063">
        <w:rPr>
          <w:rFonts w:ascii="Arial" w:eastAsia="MS Mincho" w:hAnsi="Arial" w:cs="Arial"/>
          <w:i/>
          <w:iCs/>
          <w:color w:val="231F20"/>
          <w:sz w:val="20"/>
          <w:szCs w:val="20"/>
        </w:rPr>
        <w:t>employed</w:t>
      </w:r>
      <w:r w:rsidR="00B4251C">
        <w:rPr>
          <w:rFonts w:ascii="Arial" w:eastAsia="MS Mincho" w:hAnsi="Arial" w:cs="Arial"/>
          <w:i/>
          <w:iCs/>
          <w:color w:val="231F20"/>
          <w:sz w:val="20"/>
          <w:szCs w:val="20"/>
        </w:rPr>
        <w:t>,</w:t>
      </w:r>
      <w:r w:rsidRPr="00B76063">
        <w:rPr>
          <w:rFonts w:ascii="Arial" w:eastAsia="MS Mincho" w:hAnsi="Arial" w:cs="Arial"/>
          <w:i/>
          <w:iCs/>
          <w:color w:val="231F20"/>
          <w:sz w:val="20"/>
          <w:szCs w:val="20"/>
        </w:rPr>
        <w:t xml:space="preserve"> my employment would be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will” which means “the relationship between employer and the employee may be terminated by either party ‘unilaterally’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any time,</w:t>
      </w:r>
      <w:r w:rsidRPr="00B76063">
        <w:rPr>
          <w:rFonts w:ascii="Arial" w:eastAsia="MS Mincho" w:hAnsi="Arial" w:cs="Arial"/>
          <w:i/>
          <w:iCs/>
          <w:color w:val="231F20"/>
          <w:spacing w:val="-4"/>
          <w:sz w:val="20"/>
          <w:szCs w:val="20"/>
        </w:rPr>
        <w:t xml:space="preserve"> </w:t>
      </w:r>
      <w:r w:rsidRPr="00B76063">
        <w:rPr>
          <w:rFonts w:ascii="Arial" w:eastAsia="MS Mincho" w:hAnsi="Arial" w:cs="Arial"/>
          <w:i/>
          <w:iCs/>
          <w:color w:val="231F20"/>
          <w:sz w:val="20"/>
          <w:szCs w:val="20"/>
        </w:rPr>
        <w:t>with or without notice,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any re</w:t>
      </w:r>
      <w:r w:rsidRPr="00B76063">
        <w:rPr>
          <w:rFonts w:ascii="Arial" w:eastAsia="MS Mincho" w:hAnsi="Arial" w:cs="Arial"/>
          <w:i/>
          <w:iCs/>
          <w:color w:val="231F20"/>
          <w:spacing w:val="1"/>
          <w:sz w:val="20"/>
          <w:szCs w:val="20"/>
        </w:rPr>
        <w:t>a</w:t>
      </w:r>
      <w:r w:rsidRPr="00B76063">
        <w:rPr>
          <w:rFonts w:ascii="Arial" w:eastAsia="MS Mincho" w:hAnsi="Arial" w:cs="Arial"/>
          <w:i/>
          <w:iCs/>
          <w:color w:val="231F20"/>
          <w:sz w:val="20"/>
          <w:szCs w:val="20"/>
        </w:rPr>
        <w:t>son, or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no reason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all”. Furthe</w:t>
      </w:r>
      <w:r w:rsidRPr="00B76063">
        <w:rPr>
          <w:rFonts w:ascii="Arial" w:eastAsia="MS Mincho" w:hAnsi="Arial" w:cs="Arial"/>
          <w:i/>
          <w:iCs/>
          <w:color w:val="231F20"/>
          <w:spacing w:val="-11"/>
          <w:sz w:val="20"/>
          <w:szCs w:val="20"/>
        </w:rPr>
        <w:t>r</w:t>
      </w:r>
      <w:r w:rsidRPr="00B76063">
        <w:rPr>
          <w:rFonts w:ascii="Arial" w:eastAsia="MS Mincho" w:hAnsi="Arial" w:cs="Arial"/>
          <w:i/>
          <w:iCs/>
          <w:color w:val="231F20"/>
          <w:sz w:val="20"/>
          <w:szCs w:val="20"/>
        </w:rPr>
        <w:t>,</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understand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 xml:space="preserve">the </w:t>
      </w:r>
      <w:r w:rsidR="00837408" w:rsidRPr="00B76063">
        <w:rPr>
          <w:rFonts w:ascii="Arial" w:eastAsia="MS Mincho" w:hAnsi="Arial" w:cs="Arial"/>
          <w:i/>
          <w:iCs/>
          <w:color w:val="231F20"/>
          <w:sz w:val="20"/>
          <w:szCs w:val="20"/>
        </w:rPr>
        <w:t>C</w:t>
      </w:r>
      <w:r w:rsidRPr="00B76063">
        <w:rPr>
          <w:rFonts w:ascii="Arial" w:eastAsia="MS Mincho" w:hAnsi="Arial" w:cs="Arial"/>
          <w:i/>
          <w:iCs/>
          <w:color w:val="231F20"/>
          <w:sz w:val="20"/>
          <w:szCs w:val="20"/>
        </w:rPr>
        <w:t xml:space="preserve">ompany can </w:t>
      </w:r>
      <w:r w:rsidR="00B772C0" w:rsidRPr="00B76063">
        <w:rPr>
          <w:rFonts w:ascii="Arial" w:eastAsia="MS Mincho" w:hAnsi="Arial" w:cs="Arial"/>
          <w:i/>
          <w:iCs/>
          <w:color w:val="231F20"/>
          <w:sz w:val="20"/>
          <w:szCs w:val="20"/>
        </w:rPr>
        <w:t xml:space="preserve">also </w:t>
      </w:r>
      <w:r w:rsidRPr="00B76063">
        <w:rPr>
          <w:rFonts w:ascii="Arial" w:eastAsia="MS Mincho" w:hAnsi="Arial" w:cs="Arial"/>
          <w:i/>
          <w:iCs/>
          <w:color w:val="231F20"/>
          <w:sz w:val="20"/>
          <w:szCs w:val="20"/>
        </w:rPr>
        <w:t>demote, transfe</w:t>
      </w:r>
      <w:r w:rsidRPr="00B76063">
        <w:rPr>
          <w:rFonts w:ascii="Arial" w:eastAsia="MS Mincho" w:hAnsi="Arial" w:cs="Arial"/>
          <w:i/>
          <w:iCs/>
          <w:color w:val="231F20"/>
          <w:spacing w:val="-11"/>
          <w:sz w:val="20"/>
          <w:szCs w:val="20"/>
        </w:rPr>
        <w:t>r</w:t>
      </w:r>
      <w:r w:rsidRPr="00B76063">
        <w:rPr>
          <w:rFonts w:ascii="Arial" w:eastAsia="MS Mincho" w:hAnsi="Arial" w:cs="Arial"/>
          <w:i/>
          <w:iCs/>
          <w:color w:val="231F20"/>
          <w:sz w:val="20"/>
          <w:szCs w:val="20"/>
        </w:rPr>
        <w:t>,</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 xml:space="preserve">suspend or otherwise discipline an employee </w:t>
      </w:r>
      <w:r w:rsidR="00B772C0" w:rsidRPr="00B76063">
        <w:rPr>
          <w:rFonts w:ascii="Arial" w:eastAsia="MS Mincho" w:hAnsi="Arial" w:cs="Arial"/>
          <w:i/>
          <w:iCs/>
          <w:color w:val="231F20"/>
          <w:sz w:val="20"/>
          <w:szCs w:val="20"/>
        </w:rPr>
        <w:t xml:space="preserve">at will </w:t>
      </w:r>
      <w:r w:rsidRPr="00B76063">
        <w:rPr>
          <w:rFonts w:ascii="Arial" w:eastAsia="MS Mincho" w:hAnsi="Arial" w:cs="Arial"/>
          <w:i/>
          <w:iCs/>
          <w:color w:val="231F20"/>
          <w:sz w:val="20"/>
          <w:szCs w:val="20"/>
        </w:rPr>
        <w:t>in its sole and absolute discretion 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there is neither promise nor representation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continued emplo</w:t>
      </w:r>
      <w:r w:rsidRPr="00B76063">
        <w:rPr>
          <w:rFonts w:ascii="Arial" w:eastAsia="MS Mincho" w:hAnsi="Arial" w:cs="Arial"/>
          <w:i/>
          <w:iCs/>
          <w:color w:val="231F20"/>
          <w:spacing w:val="1"/>
          <w:sz w:val="20"/>
          <w:szCs w:val="20"/>
        </w:rPr>
        <w:t>y</w:t>
      </w:r>
      <w:r w:rsidRPr="00B76063">
        <w:rPr>
          <w:rFonts w:ascii="Arial" w:eastAsia="MS Mincho" w:hAnsi="Arial" w:cs="Arial"/>
          <w:i/>
          <w:iCs/>
          <w:color w:val="231F20"/>
          <w:sz w:val="20"/>
          <w:szCs w:val="20"/>
        </w:rPr>
        <w:t>ment, or for continued or indefinite employment at a specific position or rate of pa</w:t>
      </w:r>
      <w:r w:rsidRPr="00B76063">
        <w:rPr>
          <w:rFonts w:ascii="Arial" w:eastAsia="MS Mincho" w:hAnsi="Arial" w:cs="Arial"/>
          <w:i/>
          <w:iCs/>
          <w:color w:val="231F20"/>
          <w:spacing w:val="-14"/>
          <w:sz w:val="20"/>
          <w:szCs w:val="20"/>
        </w:rPr>
        <w:t>y</w:t>
      </w:r>
      <w:r w:rsidRPr="00B76063">
        <w:rPr>
          <w:rFonts w:ascii="Arial" w:eastAsia="MS Mincho" w:hAnsi="Arial" w:cs="Arial"/>
          <w:i/>
          <w:iCs/>
          <w:color w:val="231F20"/>
          <w:sz w:val="20"/>
          <w:szCs w:val="20"/>
        </w:rPr>
        <w:t xml:space="preserve">. I further understand that only the </w:t>
      </w:r>
      <w:r w:rsidR="00837408" w:rsidRPr="00B76063">
        <w:rPr>
          <w:rFonts w:ascii="Arial" w:eastAsia="MS Mincho" w:hAnsi="Arial" w:cs="Arial"/>
          <w:i/>
          <w:iCs/>
          <w:color w:val="231F20"/>
          <w:sz w:val="20"/>
          <w:szCs w:val="20"/>
        </w:rPr>
        <w:t>P</w:t>
      </w:r>
      <w:r w:rsidRPr="00B76063">
        <w:rPr>
          <w:rFonts w:ascii="Arial" w:eastAsia="MS Mincho" w:hAnsi="Arial" w:cs="Arial"/>
          <w:i/>
          <w:iCs/>
          <w:color w:val="231F20"/>
          <w:sz w:val="20"/>
          <w:szCs w:val="20"/>
        </w:rPr>
        <w:t>resident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 xml:space="preserve">the </w:t>
      </w:r>
      <w:r w:rsidR="00837408" w:rsidRPr="00B76063">
        <w:rPr>
          <w:rFonts w:ascii="Arial" w:eastAsia="MS Mincho" w:hAnsi="Arial" w:cs="Arial"/>
          <w:i/>
          <w:iCs/>
          <w:color w:val="231F20"/>
          <w:sz w:val="20"/>
          <w:szCs w:val="20"/>
        </w:rPr>
        <w:t>C</w:t>
      </w:r>
      <w:r w:rsidRPr="00B76063">
        <w:rPr>
          <w:rFonts w:ascii="Arial" w:eastAsia="MS Mincho" w:hAnsi="Arial" w:cs="Arial"/>
          <w:i/>
          <w:iCs/>
          <w:color w:val="231F20"/>
          <w:sz w:val="20"/>
          <w:szCs w:val="20"/>
        </w:rPr>
        <w:t>ompany has any authority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enter into any agreement contrary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the above “terms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employment” and such an agreement would have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 xml:space="preserve">be in writing and signed by the </w:t>
      </w:r>
      <w:r w:rsidR="00837408" w:rsidRPr="00B76063">
        <w:rPr>
          <w:rFonts w:ascii="Arial" w:eastAsia="MS Mincho" w:hAnsi="Arial" w:cs="Arial"/>
          <w:i/>
          <w:iCs/>
          <w:color w:val="231F20"/>
          <w:sz w:val="20"/>
          <w:szCs w:val="20"/>
        </w:rPr>
        <w:t>P</w:t>
      </w:r>
      <w:r w:rsidRPr="00B76063">
        <w:rPr>
          <w:rFonts w:ascii="Arial" w:eastAsia="MS Mincho" w:hAnsi="Arial" w:cs="Arial"/>
          <w:i/>
          <w:iCs/>
          <w:color w:val="231F20"/>
          <w:sz w:val="20"/>
          <w:szCs w:val="20"/>
        </w:rPr>
        <w:t>resident</w:t>
      </w:r>
      <w:r w:rsidR="00B772C0" w:rsidRPr="00B76063">
        <w:rPr>
          <w:rFonts w:ascii="Arial" w:eastAsia="MS Mincho" w:hAnsi="Arial" w:cs="Arial"/>
          <w:i/>
          <w:iCs/>
          <w:color w:val="231F20"/>
          <w:sz w:val="20"/>
          <w:szCs w:val="20"/>
        </w:rPr>
        <w:t xml:space="preserve"> and me</w:t>
      </w:r>
      <w:r w:rsidRPr="00B76063">
        <w:rPr>
          <w:rFonts w:ascii="Arial" w:eastAsia="MS Mincho" w:hAnsi="Arial" w:cs="Arial"/>
          <w:i/>
          <w:iCs/>
          <w:color w:val="231F20"/>
          <w:sz w:val="20"/>
          <w:szCs w:val="20"/>
        </w:rPr>
        <w:t>.</w:t>
      </w:r>
    </w:p>
    <w:p w:rsidR="00313CA2" w:rsidRPr="00B76063" w:rsidRDefault="00313CA2">
      <w:pPr>
        <w:spacing w:line="250" w:lineRule="auto"/>
        <w:ind w:left="146" w:right="86"/>
        <w:rPr>
          <w:rFonts w:ascii="Arial" w:eastAsia="MS Mincho" w:hAnsi="Arial" w:cs="Arial"/>
          <w:i/>
          <w:iCs/>
          <w:color w:val="231F20"/>
          <w:sz w:val="20"/>
          <w:szCs w:val="20"/>
        </w:rPr>
      </w:pPr>
    </w:p>
    <w:p w:rsidR="00313CA2" w:rsidRPr="002862DB" w:rsidRDefault="00313CA2">
      <w:pPr>
        <w:spacing w:line="250" w:lineRule="auto"/>
        <w:ind w:left="146" w:right="86"/>
        <w:rPr>
          <w:rFonts w:ascii="Arial" w:eastAsia="MS Mincho" w:hAnsi="Arial" w:cs="Arial"/>
          <w:i/>
          <w:color w:val="000000"/>
          <w:sz w:val="20"/>
          <w:szCs w:val="20"/>
        </w:rPr>
      </w:pPr>
      <w:r w:rsidRPr="002862DB">
        <w:rPr>
          <w:rFonts w:ascii="Arial" w:eastAsia="MS Mincho" w:hAnsi="Arial" w:cs="Arial"/>
          <w:i/>
          <w:color w:val="000000"/>
          <w:sz w:val="20"/>
          <w:szCs w:val="20"/>
        </w:rPr>
        <w:t xml:space="preserve">I understand that if I am offered employment, such offer may be and is conditioned upon the successful completion of a reference check, background investigation, </w:t>
      </w:r>
      <w:r w:rsidR="0017558B" w:rsidRPr="002862DB">
        <w:rPr>
          <w:rFonts w:ascii="Arial" w:eastAsia="MS Mincho" w:hAnsi="Arial" w:cs="Arial"/>
          <w:i/>
          <w:color w:val="000000"/>
          <w:sz w:val="20"/>
          <w:szCs w:val="20"/>
        </w:rPr>
        <w:t>and</w:t>
      </w:r>
      <w:r w:rsidR="00D816FC">
        <w:rPr>
          <w:rFonts w:ascii="Arial" w:eastAsia="MS Mincho" w:hAnsi="Arial" w:cs="Arial"/>
          <w:i/>
          <w:color w:val="000000"/>
          <w:sz w:val="20"/>
          <w:szCs w:val="20"/>
        </w:rPr>
        <w:t>/or</w:t>
      </w:r>
      <w:r w:rsidR="0017558B" w:rsidRPr="002862DB">
        <w:rPr>
          <w:rFonts w:ascii="Arial" w:eastAsia="MS Mincho" w:hAnsi="Arial" w:cs="Arial"/>
          <w:i/>
          <w:color w:val="000000"/>
          <w:sz w:val="20"/>
          <w:szCs w:val="20"/>
        </w:rPr>
        <w:t xml:space="preserve"> applicable</w:t>
      </w:r>
      <w:r w:rsidRPr="002862DB">
        <w:rPr>
          <w:rFonts w:ascii="Arial" w:eastAsia="MS Mincho" w:hAnsi="Arial" w:cs="Arial"/>
          <w:i/>
          <w:color w:val="000000"/>
          <w:sz w:val="20"/>
          <w:szCs w:val="20"/>
        </w:rPr>
        <w:t xml:space="preserve"> licensure/certification verifications.</w:t>
      </w:r>
    </w:p>
    <w:p w:rsidR="00711766" w:rsidRPr="00B76063" w:rsidRDefault="00711766">
      <w:pPr>
        <w:spacing w:line="240" w:lineRule="exact"/>
        <w:rPr>
          <w:rFonts w:ascii="Arial" w:eastAsia="MS Mincho" w:hAnsi="Arial" w:cs="Arial"/>
          <w:color w:val="000000"/>
        </w:rPr>
      </w:pPr>
    </w:p>
    <w:p w:rsidR="00B7526F" w:rsidRPr="00B76063" w:rsidRDefault="00711766">
      <w:pPr>
        <w:spacing w:line="250" w:lineRule="auto"/>
        <w:ind w:left="146" w:right="140"/>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also certify</w:t>
      </w:r>
      <w:r w:rsidRPr="00B76063">
        <w:rPr>
          <w:rFonts w:ascii="Arial" w:eastAsia="MS Mincho" w:hAnsi="Arial" w:cs="Arial"/>
          <w:i/>
          <w:iCs/>
          <w:color w:val="231F20"/>
          <w:spacing w:val="-5"/>
          <w:sz w:val="20"/>
          <w:szCs w:val="20"/>
        </w:rPr>
        <w:t xml:space="preserve"> </w:t>
      </w:r>
      <w:r w:rsidRPr="00B76063">
        <w:rPr>
          <w:rFonts w:ascii="Arial" w:eastAsia="MS Mincho" w:hAnsi="Arial" w:cs="Arial"/>
          <w:i/>
          <w:iCs/>
          <w:color w:val="231F20"/>
          <w:sz w:val="20"/>
          <w:szCs w:val="20"/>
        </w:rPr>
        <w:t>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information contained in this application</w:t>
      </w:r>
      <w:r w:rsidR="00B772C0" w:rsidRPr="00B76063">
        <w:rPr>
          <w:rFonts w:ascii="Arial" w:eastAsia="MS Mincho" w:hAnsi="Arial" w:cs="Arial"/>
          <w:i/>
          <w:iCs/>
          <w:color w:val="231F20"/>
          <w:sz w:val="20"/>
          <w:szCs w:val="20"/>
        </w:rPr>
        <w:t xml:space="preserve"> and all other information provided</w:t>
      </w:r>
      <w:r w:rsidRPr="00B76063">
        <w:rPr>
          <w:rFonts w:ascii="Arial" w:eastAsia="MS Mincho" w:hAnsi="Arial" w:cs="Arial"/>
          <w:i/>
          <w:iCs/>
          <w:color w:val="231F20"/>
          <w:sz w:val="20"/>
          <w:szCs w:val="20"/>
        </w:rPr>
        <w:t xml:space="preserve"> is accurate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the best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my knowledge. 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understand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omissions or misrepresentations will be cause for</w:t>
      </w:r>
      <w:r w:rsidRPr="00B76063">
        <w:rPr>
          <w:rFonts w:ascii="Arial" w:eastAsia="MS Mincho" w:hAnsi="Arial" w:cs="Arial"/>
          <w:i/>
          <w:iCs/>
          <w:color w:val="231F20"/>
          <w:spacing w:val="-2"/>
          <w:sz w:val="20"/>
          <w:szCs w:val="20"/>
        </w:rPr>
        <w:t xml:space="preserve"> </w:t>
      </w:r>
      <w:r w:rsidR="00B7526F" w:rsidRPr="00B76063">
        <w:rPr>
          <w:rFonts w:ascii="Arial" w:eastAsia="MS Mincho" w:hAnsi="Arial" w:cs="Arial"/>
          <w:i/>
          <w:iCs/>
          <w:color w:val="231F20"/>
          <w:spacing w:val="-2"/>
          <w:sz w:val="20"/>
          <w:szCs w:val="20"/>
        </w:rPr>
        <w:t xml:space="preserve">cancellation of this application and, if employed, </w:t>
      </w:r>
      <w:r w:rsidRPr="00B76063">
        <w:rPr>
          <w:rFonts w:ascii="Arial" w:eastAsia="MS Mincho" w:hAnsi="Arial" w:cs="Arial"/>
          <w:i/>
          <w:iCs/>
          <w:color w:val="231F20"/>
          <w:sz w:val="20"/>
          <w:szCs w:val="20"/>
        </w:rPr>
        <w:t>termination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 xml:space="preserve">employment. </w:t>
      </w:r>
    </w:p>
    <w:p w:rsidR="00B7526F" w:rsidRPr="00B76063" w:rsidRDefault="00B7526F">
      <w:pPr>
        <w:spacing w:line="250" w:lineRule="auto"/>
        <w:ind w:left="146" w:right="140"/>
        <w:rPr>
          <w:rFonts w:ascii="Arial" w:eastAsia="MS Mincho" w:hAnsi="Arial" w:cs="Arial"/>
          <w:i/>
          <w:iCs/>
          <w:color w:val="231F20"/>
          <w:sz w:val="20"/>
          <w:szCs w:val="20"/>
        </w:rPr>
      </w:pPr>
    </w:p>
    <w:p w:rsidR="00711766" w:rsidRPr="00B76063" w:rsidRDefault="00711766">
      <w:pPr>
        <w:spacing w:line="250" w:lineRule="auto"/>
        <w:ind w:left="146" w:right="140"/>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authorize current or prior employers</w:t>
      </w:r>
      <w:r w:rsidR="00B7526F" w:rsidRPr="00B76063">
        <w:rPr>
          <w:rFonts w:ascii="Arial" w:eastAsia="MS Mincho" w:hAnsi="Arial" w:cs="Arial"/>
          <w:i/>
          <w:iCs/>
          <w:color w:val="231F20"/>
          <w:sz w:val="20"/>
          <w:szCs w:val="20"/>
        </w:rPr>
        <w:t xml:space="preserve"> (unless excluded above)</w:t>
      </w:r>
      <w:r w:rsidRPr="00B76063">
        <w:rPr>
          <w:rFonts w:ascii="Arial" w:eastAsia="MS Mincho" w:hAnsi="Arial" w:cs="Arial"/>
          <w:i/>
          <w:iCs/>
          <w:color w:val="231F20"/>
          <w:sz w:val="20"/>
          <w:szCs w:val="20"/>
        </w:rPr>
        <w:t>, schools or persons listed in this application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give this company or its agents any and all information concer</w:t>
      </w:r>
      <w:r w:rsidRPr="00B76063">
        <w:rPr>
          <w:rFonts w:ascii="Arial" w:eastAsia="MS Mincho" w:hAnsi="Arial" w:cs="Arial"/>
          <w:i/>
          <w:iCs/>
          <w:color w:val="231F20"/>
          <w:spacing w:val="1"/>
          <w:sz w:val="20"/>
          <w:szCs w:val="20"/>
        </w:rPr>
        <w:t>n</w:t>
      </w:r>
      <w:r w:rsidRPr="00B76063">
        <w:rPr>
          <w:rFonts w:ascii="Arial" w:eastAsia="MS Mincho" w:hAnsi="Arial" w:cs="Arial"/>
          <w:i/>
          <w:iCs/>
          <w:color w:val="231F20"/>
          <w:sz w:val="20"/>
          <w:szCs w:val="20"/>
        </w:rPr>
        <w:t>ing my previous employment and 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release all parties from all liability from any damage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may result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furnishing the same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this company or its agents.</w:t>
      </w:r>
    </w:p>
    <w:p w:rsidR="00B7526F" w:rsidRPr="00B76063" w:rsidRDefault="00B7526F">
      <w:pPr>
        <w:spacing w:line="250" w:lineRule="auto"/>
        <w:ind w:left="146" w:right="140"/>
        <w:rPr>
          <w:rFonts w:ascii="Arial" w:eastAsia="MS Mincho" w:hAnsi="Arial" w:cs="Arial"/>
          <w:i/>
          <w:iCs/>
          <w:color w:val="231F20"/>
          <w:sz w:val="20"/>
          <w:szCs w:val="20"/>
        </w:rPr>
      </w:pPr>
    </w:p>
    <w:p w:rsidR="007D251D" w:rsidRPr="00B76063" w:rsidRDefault="007D251D" w:rsidP="007D251D">
      <w:pPr>
        <w:pStyle w:val="10sp0"/>
        <w:spacing w:before="60" w:after="60"/>
        <w:ind w:left="146"/>
        <w:rPr>
          <w:rFonts w:ascii="Arial" w:hAnsi="Arial" w:cs="Arial"/>
          <w:i/>
          <w:sz w:val="20"/>
        </w:rPr>
      </w:pPr>
      <w:r w:rsidRPr="00B76063">
        <w:rPr>
          <w:rFonts w:ascii="Arial" w:hAnsi="Arial" w:cs="Arial"/>
          <w:i/>
          <w:sz w:val="20"/>
        </w:rPr>
        <w:t xml:space="preserve">I understand that should a search of public records (including records documenting an </w:t>
      </w:r>
      <w:del w:id="6" w:author="_" w:date="2014-01-10T10:21:00Z">
        <w:r w:rsidRPr="00B76063" w:rsidDel="007C44AF">
          <w:rPr>
            <w:rFonts w:ascii="Arial" w:hAnsi="Arial" w:cs="Arial"/>
            <w:i/>
            <w:sz w:val="20"/>
          </w:rPr>
          <w:delText xml:space="preserve">arrest, </w:delText>
        </w:r>
      </w:del>
      <w:r w:rsidRPr="00B76063">
        <w:rPr>
          <w:rFonts w:ascii="Arial" w:hAnsi="Arial" w:cs="Arial"/>
          <w:i/>
          <w:sz w:val="20"/>
        </w:rPr>
        <w:t xml:space="preserve">indictment, conviction, civil judicial action, tax lien or outstanding judgment) be conducted by internal personnel employed by </w:t>
      </w:r>
      <w:r w:rsidR="00837408" w:rsidRPr="00B76063">
        <w:rPr>
          <w:rFonts w:ascii="Arial" w:hAnsi="Arial" w:cs="Arial"/>
          <w:i/>
          <w:sz w:val="20"/>
        </w:rPr>
        <w:t>the Company</w:t>
      </w:r>
      <w:r w:rsidRPr="00B76063">
        <w:rPr>
          <w:rFonts w:ascii="Arial" w:hAnsi="Arial" w:cs="Arial"/>
          <w:i/>
          <w:sz w:val="20"/>
        </w:rPr>
        <w:t>, I am entitled to copies of any such public records obtained by</w:t>
      </w:r>
      <w:r w:rsidR="00837408" w:rsidRPr="00B76063">
        <w:rPr>
          <w:rFonts w:ascii="Arial" w:hAnsi="Arial" w:cs="Arial"/>
          <w:i/>
          <w:sz w:val="20"/>
        </w:rPr>
        <w:t xml:space="preserve"> the Company</w:t>
      </w:r>
      <w:r w:rsidRPr="00B76063">
        <w:rPr>
          <w:rFonts w:ascii="Arial" w:hAnsi="Arial" w:cs="Arial"/>
          <w:i/>
          <w:sz w:val="20"/>
        </w:rPr>
        <w:t xml:space="preserve"> unle</w:t>
      </w:r>
      <w:r w:rsidR="00B4251C">
        <w:rPr>
          <w:rFonts w:ascii="Arial" w:hAnsi="Arial" w:cs="Arial"/>
          <w:i/>
          <w:sz w:val="20"/>
        </w:rPr>
        <w:t xml:space="preserve">ss I mark the check box below. </w:t>
      </w:r>
      <w:r w:rsidRPr="00B76063">
        <w:rPr>
          <w:rFonts w:ascii="Arial" w:hAnsi="Arial" w:cs="Arial"/>
          <w:i/>
          <w:sz w:val="20"/>
        </w:rPr>
        <w:t>If I am not hired as a result of such information, I am entitled to a copy of any such records even though I have checked the box below.</w:t>
      </w:r>
    </w:p>
    <w:p w:rsidR="007D251D" w:rsidRPr="00B76063" w:rsidRDefault="004C627C" w:rsidP="008737AA">
      <w:pPr>
        <w:pStyle w:val="10sp0"/>
        <w:spacing w:before="60" w:after="60"/>
        <w:ind w:left="180"/>
        <w:rPr>
          <w:rFonts w:ascii="Arial" w:hAnsi="Arial" w:cs="Arial"/>
          <w:i/>
          <w:sz w:val="20"/>
        </w:rPr>
      </w:pPr>
      <w:r w:rsidRPr="00B76063">
        <w:rPr>
          <w:rFonts w:ascii="Arial" w:hAnsi="Arial" w:cs="Arial"/>
          <w:i/>
          <w:sz w:val="20"/>
        </w:rPr>
        <w:t>□</w:t>
      </w:r>
      <w:r w:rsidR="007D251D" w:rsidRPr="00B76063">
        <w:rPr>
          <w:rFonts w:ascii="Arial" w:hAnsi="Arial" w:cs="Arial"/>
          <w:i/>
          <w:sz w:val="20"/>
        </w:rPr>
        <w:t xml:space="preserve"> I waive receipt of a copy of any public record described in the paragraph above.</w:t>
      </w:r>
    </w:p>
    <w:p w:rsidR="00B7526F" w:rsidRPr="00B76063" w:rsidRDefault="007D251D" w:rsidP="007D251D">
      <w:pPr>
        <w:spacing w:line="250" w:lineRule="auto"/>
        <w:ind w:left="146" w:right="140"/>
        <w:rPr>
          <w:rFonts w:ascii="Arial" w:eastAsia="MS Mincho" w:hAnsi="Arial" w:cs="Arial"/>
          <w:color w:val="000000"/>
          <w:sz w:val="20"/>
          <w:szCs w:val="20"/>
        </w:rPr>
      </w:pPr>
      <w:r w:rsidRPr="00B76063">
        <w:rPr>
          <w:rFonts w:ascii="Arial" w:hAnsi="Arial" w:cs="Arial"/>
          <w:i/>
          <w:sz w:val="20"/>
        </w:rPr>
        <w:t>I represent and warrant that I have read and fully understand the foregoing, and that I seek employment under these conditions.</w:t>
      </w:r>
    </w:p>
    <w:p w:rsidR="00711766" w:rsidRPr="00B76063" w:rsidRDefault="00711766">
      <w:pPr>
        <w:spacing w:before="8" w:line="150" w:lineRule="exact"/>
        <w:rPr>
          <w:rFonts w:ascii="Arial" w:eastAsia="MS Mincho" w:hAnsi="Arial" w:cs="Arial"/>
          <w:color w:val="000000"/>
          <w:sz w:val="15"/>
          <w:szCs w:val="15"/>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077272">
      <w:pPr>
        <w:tabs>
          <w:tab w:val="left" w:pos="2980"/>
        </w:tabs>
        <w:ind w:left="146" w:right="-20"/>
        <w:rPr>
          <w:rFonts w:ascii="Arial" w:eastAsia="MS Mincho" w:hAnsi="Arial" w:cs="Arial"/>
          <w:color w:val="000000"/>
          <w:sz w:val="20"/>
          <w:szCs w:val="20"/>
        </w:rPr>
      </w:pPr>
      <w:r w:rsidRPr="00077272">
        <w:rPr>
          <w:noProof/>
        </w:rPr>
        <w:pict>
          <v:shape id="Freeform 36" o:spid="_x0000_s1027" style="position:absolute;left:0;text-align:left;margin-left:34.5pt;margin-top:-2.4pt;width:123.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" o:allowincell="f" path="m,l2470,e" filled="f" strokecolor="#231f20" strokeweight=".5pt">
            <v:path arrowok="t" o:connecttype="custom" o:connectlocs="0,0;1568450,0" o:connectangles="0,0"/>
            <w10:wrap anchorx="page"/>
          </v:shape>
        </w:pict>
      </w:r>
      <w:r w:rsidRPr="00077272">
        <w:rPr>
          <w:noProof/>
        </w:rPr>
        <w:pict>
          <v:shape id="Freeform 37" o:spid="_x0000_s1026" style="position:absolute;left:0;text-align:left;margin-left:176.25pt;margin-top:-2.4pt;width:404.2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" o:allowincell="f" path="m,l8084,e" filled="f" strokecolor="#231f20" strokeweight=".5pt">
            <v:path arrowok="t" o:connecttype="custom" o:connectlocs="0,0;5133340,0" o:connectangles="0,0"/>
            <w10:wrap anchorx="page"/>
          </v:shape>
        </w:pict>
      </w:r>
      <w:r w:rsidR="00711766" w:rsidRPr="00B76063">
        <w:rPr>
          <w:rFonts w:ascii="Arial" w:eastAsia="MS Mincho" w:hAnsi="Arial" w:cs="Arial"/>
          <w:i/>
          <w:iCs/>
          <w:color w:val="231F20"/>
          <w:sz w:val="20"/>
          <w:szCs w:val="20"/>
        </w:rPr>
        <w:t>Date</w:t>
      </w:r>
      <w:r w:rsidR="00711766" w:rsidRPr="00B76063">
        <w:rPr>
          <w:rFonts w:ascii="Arial" w:eastAsia="MS Mincho" w:hAnsi="Arial" w:cs="Arial"/>
          <w:i/>
          <w:iCs/>
          <w:color w:val="231F20"/>
          <w:sz w:val="20"/>
          <w:szCs w:val="20"/>
        </w:rPr>
        <w:tab/>
        <w:t>Applicant’s Signature</w:t>
      </w:r>
    </w:p>
    <w:p w:rsidR="00711766" w:rsidRPr="00B76063" w:rsidRDefault="00711766">
      <w:pPr>
        <w:spacing w:before="4" w:line="120" w:lineRule="exact"/>
        <w:rPr>
          <w:rFonts w:ascii="Arial" w:eastAsia="MS Mincho" w:hAnsi="Arial" w:cs="Arial"/>
          <w:color w:val="000000"/>
          <w:sz w:val="12"/>
          <w:szCs w:val="12"/>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spacing w:line="200" w:lineRule="exact"/>
        <w:rPr>
          <w:rFonts w:ascii="Arial" w:eastAsia="MS Mincho" w:hAnsi="Arial" w:cs="Arial"/>
          <w:color w:val="000000"/>
          <w:sz w:val="20"/>
          <w:szCs w:val="20"/>
        </w:rPr>
      </w:pPr>
    </w:p>
    <w:p w:rsidR="00711766" w:rsidRPr="00B76063" w:rsidRDefault="00711766">
      <w:pPr>
        <w:pStyle w:val="Heading2"/>
        <w:spacing w:before="26"/>
        <w:ind w:left="140" w:right="-20"/>
        <w:rPr>
          <w:rFonts w:eastAsia="MS Mincho"/>
          <w:b w:val="0"/>
          <w:bCs w:val="0"/>
          <w:i w:val="0"/>
          <w:iCs w:val="0"/>
          <w:color w:val="000000"/>
        </w:rPr>
      </w:pPr>
      <w:r w:rsidRPr="00B76063">
        <w:rPr>
          <w:rFonts w:eastAsia="MS Mincho"/>
          <w:color w:val="231F20"/>
        </w:rPr>
        <w:t>8-20</w:t>
      </w:r>
      <w:r w:rsidRPr="00B76063">
        <w:rPr>
          <w:rFonts w:eastAsia="MS Mincho"/>
          <w:color w:val="231F20"/>
          <w:spacing w:val="-11"/>
        </w:rPr>
        <w:t>1</w:t>
      </w:r>
      <w:r w:rsidR="007D251D" w:rsidRPr="00B76063">
        <w:rPr>
          <w:rFonts w:eastAsia="MS Mincho"/>
          <w:color w:val="231F20"/>
        </w:rPr>
        <w:t>3</w:t>
      </w:r>
    </w:p>
    <w:sectPr w:rsidR="00711766" w:rsidRPr="00B76063" w:rsidSect="00077272">
      <w:pgSz w:w="12240" w:h="15840"/>
      <w:pgMar w:top="440" w:right="620" w:bottom="0" w:left="520" w:header="720" w:footer="720" w:gutter="0"/>
      <w:cols w:space="720" w:equalWidth="0">
        <w:col w:w="11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C3" w:rsidRDefault="00431DC3" w:rsidP="00D56FEA">
      <w:r>
        <w:separator/>
      </w:r>
    </w:p>
  </w:endnote>
  <w:endnote w:type="continuationSeparator" w:id="0">
    <w:p w:rsidR="00431DC3" w:rsidRDefault="00431DC3" w:rsidP="00D56F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EA" w:rsidRPr="00691255" w:rsidRDefault="00691255" w:rsidP="00691255">
    <w:pPr>
      <w:pStyle w:val="Footer"/>
      <w:tabs>
        <w:tab w:val="clear" w:pos="4680"/>
        <w:tab w:val="clear" w:pos="9360"/>
        <w:tab w:val="center" w:pos="5810"/>
        <w:tab w:val="right" w:pos="11621"/>
      </w:tabs>
    </w:pPr>
    <w:r w:rsidRPr="00691255">
      <w:rPr>
        <w:noProof/>
        <w:spacing w:val="-2"/>
        <w:sz w:val="16"/>
      </w:rPr>
      <w:t>879534.1</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C3" w:rsidRDefault="00431DC3" w:rsidP="00D56FEA">
      <w:r>
        <w:separator/>
      </w:r>
    </w:p>
  </w:footnote>
  <w:footnote w:type="continuationSeparator" w:id="0">
    <w:p w:rsidR="00431DC3" w:rsidRDefault="00431DC3" w:rsidP="00D56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84"/>
      </w:pPr>
      <w:rPr>
        <w:rFonts w:ascii="Arial" w:hAnsi="Arial" w:cs="Arial"/>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MSVersion" w:val="1"/>
  </w:docVars>
  <w:rsids>
    <w:rsidRoot w:val="008B53C4"/>
    <w:rsid w:val="00077272"/>
    <w:rsid w:val="000927E5"/>
    <w:rsid w:val="000B7005"/>
    <w:rsid w:val="000C75EB"/>
    <w:rsid w:val="000F26E6"/>
    <w:rsid w:val="0017558B"/>
    <w:rsid w:val="002067E2"/>
    <w:rsid w:val="0024533C"/>
    <w:rsid w:val="00260C56"/>
    <w:rsid w:val="00271B95"/>
    <w:rsid w:val="002862DB"/>
    <w:rsid w:val="00313CA2"/>
    <w:rsid w:val="00335182"/>
    <w:rsid w:val="00353F40"/>
    <w:rsid w:val="003974D5"/>
    <w:rsid w:val="003B23B9"/>
    <w:rsid w:val="00431DC3"/>
    <w:rsid w:val="004C627C"/>
    <w:rsid w:val="00501598"/>
    <w:rsid w:val="005B4E4A"/>
    <w:rsid w:val="00607149"/>
    <w:rsid w:val="006125FA"/>
    <w:rsid w:val="00617E00"/>
    <w:rsid w:val="0066611D"/>
    <w:rsid w:val="0068436A"/>
    <w:rsid w:val="00691255"/>
    <w:rsid w:val="00711766"/>
    <w:rsid w:val="007853FE"/>
    <w:rsid w:val="007A571C"/>
    <w:rsid w:val="007A5BF8"/>
    <w:rsid w:val="007B5EE9"/>
    <w:rsid w:val="007C44AF"/>
    <w:rsid w:val="007D251D"/>
    <w:rsid w:val="007E6649"/>
    <w:rsid w:val="00837408"/>
    <w:rsid w:val="0085110C"/>
    <w:rsid w:val="008737AA"/>
    <w:rsid w:val="008B53C4"/>
    <w:rsid w:val="008F4BA5"/>
    <w:rsid w:val="00916919"/>
    <w:rsid w:val="009922E9"/>
    <w:rsid w:val="00AC7D3F"/>
    <w:rsid w:val="00B12A53"/>
    <w:rsid w:val="00B4251C"/>
    <w:rsid w:val="00B7526F"/>
    <w:rsid w:val="00B76063"/>
    <w:rsid w:val="00B772C0"/>
    <w:rsid w:val="00BA36B9"/>
    <w:rsid w:val="00C0016F"/>
    <w:rsid w:val="00C0142F"/>
    <w:rsid w:val="00D56FEA"/>
    <w:rsid w:val="00D816FC"/>
    <w:rsid w:val="00E43B89"/>
    <w:rsid w:val="00E90B3F"/>
    <w:rsid w:val="00F00FAB"/>
    <w:rsid w:val="00F11EEF"/>
    <w:rsid w:val="00F35B97"/>
    <w:rsid w:val="00F474A6"/>
    <w:rsid w:val="00F56C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727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077272"/>
    <w:pPr>
      <w:outlineLvl w:val="0"/>
    </w:pPr>
    <w:rPr>
      <w:rFonts w:ascii="Arial" w:hAnsi="Arial" w:cs="Arial"/>
      <w:sz w:val="22"/>
      <w:szCs w:val="22"/>
    </w:rPr>
  </w:style>
  <w:style w:type="paragraph" w:styleId="Heading2">
    <w:name w:val="heading 2"/>
    <w:basedOn w:val="Normal"/>
    <w:next w:val="Normal"/>
    <w:link w:val="Heading2Char"/>
    <w:uiPriority w:val="1"/>
    <w:qFormat/>
    <w:rsid w:val="00077272"/>
    <w:pPr>
      <w:outlineLvl w:val="1"/>
    </w:pPr>
    <w:rPr>
      <w:rFonts w:ascii="Arial" w:hAnsi="Arial" w:cs="Arial"/>
      <w:b/>
      <w:bCs/>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077272"/>
    <w:rPr>
      <w:rFonts w:ascii="Arial" w:hAnsi="Arial" w:cs="Arial"/>
      <w:sz w:val="20"/>
      <w:szCs w:val="20"/>
    </w:rPr>
  </w:style>
  <w:style w:type="character" w:customStyle="1" w:styleId="Heading1Char">
    <w:name w:val="Heading 1 Char"/>
    <w:link w:val="Heading1"/>
    <w:uiPriority w:val="9"/>
    <w:rsid w:val="0007727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77272"/>
    <w:rPr>
      <w:rFonts w:ascii="Cambria" w:eastAsia="Times New Roman" w:hAnsi="Cambria" w:cs="Times New Roman"/>
      <w:b/>
      <w:bCs/>
      <w:i/>
      <w:iCs/>
      <w:sz w:val="28"/>
      <w:szCs w:val="28"/>
    </w:rPr>
  </w:style>
  <w:style w:type="paragraph" w:styleId="ListParagraph">
    <w:name w:val="List Paragraph"/>
    <w:basedOn w:val="Normal"/>
    <w:uiPriority w:val="1"/>
    <w:qFormat/>
    <w:rsid w:val="00077272"/>
  </w:style>
  <w:style w:type="paragraph" w:customStyle="1" w:styleId="TableParagraph">
    <w:name w:val="Table Paragraph"/>
    <w:basedOn w:val="Normal"/>
    <w:uiPriority w:val="1"/>
    <w:qFormat/>
    <w:rsid w:val="00077272"/>
  </w:style>
  <w:style w:type="paragraph" w:styleId="Header">
    <w:name w:val="header"/>
    <w:basedOn w:val="Normal"/>
    <w:link w:val="HeaderChar"/>
    <w:uiPriority w:val="99"/>
    <w:semiHidden/>
    <w:unhideWhenUsed/>
    <w:rsid w:val="00D56FEA"/>
    <w:pPr>
      <w:tabs>
        <w:tab w:val="center" w:pos="4680"/>
        <w:tab w:val="right" w:pos="9360"/>
      </w:tabs>
    </w:pPr>
  </w:style>
  <w:style w:type="character" w:customStyle="1" w:styleId="HeaderChar">
    <w:name w:val="Header Char"/>
    <w:link w:val="Header"/>
    <w:uiPriority w:val="99"/>
    <w:semiHidden/>
    <w:rsid w:val="00D56FEA"/>
    <w:rPr>
      <w:rFonts w:ascii="Times New Roman" w:hAnsi="Times New Roman"/>
      <w:sz w:val="24"/>
      <w:szCs w:val="24"/>
    </w:rPr>
  </w:style>
  <w:style w:type="paragraph" w:styleId="Footer">
    <w:name w:val="footer"/>
    <w:basedOn w:val="Normal"/>
    <w:link w:val="FooterChar"/>
    <w:uiPriority w:val="99"/>
    <w:semiHidden/>
    <w:unhideWhenUsed/>
    <w:rsid w:val="00D56FEA"/>
    <w:pPr>
      <w:tabs>
        <w:tab w:val="center" w:pos="4680"/>
        <w:tab w:val="right" w:pos="9360"/>
      </w:tabs>
    </w:pPr>
  </w:style>
  <w:style w:type="character" w:customStyle="1" w:styleId="FooterChar">
    <w:name w:val="Footer Char"/>
    <w:link w:val="Footer"/>
    <w:uiPriority w:val="99"/>
    <w:semiHidden/>
    <w:rsid w:val="00D56FEA"/>
    <w:rPr>
      <w:rFonts w:ascii="Times New Roman" w:hAnsi="Times New Roman"/>
      <w:sz w:val="24"/>
      <w:szCs w:val="24"/>
    </w:rPr>
  </w:style>
  <w:style w:type="paragraph" w:customStyle="1" w:styleId="10sp0">
    <w:name w:val="_1.0sp 0&quot;"/>
    <w:basedOn w:val="Normal"/>
    <w:rsid w:val="007D251D"/>
    <w:pPr>
      <w:widowControl/>
      <w:suppressAutoHyphens/>
      <w:autoSpaceDE/>
      <w:autoSpaceDN/>
      <w:adjustRightInd/>
      <w:spacing w:after="240"/>
    </w:pPr>
    <w:rPr>
      <w:szCs w:val="20"/>
    </w:rPr>
  </w:style>
  <w:style w:type="character" w:styleId="CommentReference">
    <w:name w:val="annotation reference"/>
    <w:uiPriority w:val="99"/>
    <w:semiHidden/>
    <w:unhideWhenUsed/>
    <w:rsid w:val="00313CA2"/>
    <w:rPr>
      <w:sz w:val="16"/>
      <w:szCs w:val="16"/>
    </w:rPr>
  </w:style>
  <w:style w:type="paragraph" w:styleId="CommentText">
    <w:name w:val="annotation text"/>
    <w:basedOn w:val="Normal"/>
    <w:link w:val="CommentTextChar"/>
    <w:uiPriority w:val="99"/>
    <w:semiHidden/>
    <w:unhideWhenUsed/>
    <w:rsid w:val="00313CA2"/>
    <w:rPr>
      <w:sz w:val="20"/>
      <w:szCs w:val="20"/>
    </w:rPr>
  </w:style>
  <w:style w:type="character" w:customStyle="1" w:styleId="CommentTextChar">
    <w:name w:val="Comment Text Char"/>
    <w:link w:val="CommentText"/>
    <w:uiPriority w:val="99"/>
    <w:semiHidden/>
    <w:rsid w:val="00313C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13CA2"/>
    <w:rPr>
      <w:b/>
      <w:bCs/>
    </w:rPr>
  </w:style>
  <w:style w:type="character" w:customStyle="1" w:styleId="CommentSubjectChar">
    <w:name w:val="Comment Subject Char"/>
    <w:link w:val="CommentSubject"/>
    <w:uiPriority w:val="99"/>
    <w:semiHidden/>
    <w:rsid w:val="00313CA2"/>
    <w:rPr>
      <w:rFonts w:ascii="Times New Roman" w:hAnsi="Times New Roman"/>
      <w:b/>
      <w:bCs/>
    </w:rPr>
  </w:style>
  <w:style w:type="paragraph" w:styleId="Revision">
    <w:name w:val="Revision"/>
    <w:hidden/>
    <w:uiPriority w:val="99"/>
    <w:semiHidden/>
    <w:rsid w:val="00313CA2"/>
    <w:rPr>
      <w:rFonts w:ascii="Times New Roman" w:hAnsi="Times New Roman"/>
      <w:sz w:val="24"/>
      <w:szCs w:val="24"/>
    </w:r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link w:val="BalloonText"/>
    <w:uiPriority w:val="99"/>
    <w:semiHidden/>
    <w:rsid w:val="00313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6527</Characters>
  <Application>Microsoft Office Word</Application>
  <DocSecurity>0</DocSecurity>
  <Lines>326</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_</cp:lastModifiedBy>
  <cp:revision>2</cp:revision>
  <cp:lastPrinted>2013-07-22T19:55:00Z</cp:lastPrinted>
  <dcterms:created xsi:type="dcterms:W3CDTF">2014-01-10T18:21:00Z</dcterms:created>
  <dcterms:modified xsi:type="dcterms:W3CDTF">2014-01-10T18:21:00Z</dcterms:modified>
</cp:coreProperties>
</file>